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84" w:rsidRDefault="00331584" w:rsidP="00331584">
      <w:pPr>
        <w:widowControl w:val="0"/>
        <w:autoSpaceDE w:val="0"/>
        <w:autoSpaceDN w:val="0"/>
        <w:adjustRightInd w:val="0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</w:t>
      </w:r>
    </w:p>
    <w:p w:rsidR="00A84290" w:rsidRPr="00A84290" w:rsidRDefault="00A84290" w:rsidP="00A8429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Описание сервиса «Производственная кооперация и сбыт»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«Производственная кооперация и сбыт»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 собирает и систематизирует сведения об отечественных МСП – производителях непродовольственных товаров и продуктов питания, а с другой – запросы на закупку и потребности в продукции от крупных заказчиков и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С его помощью пользователи </w:t>
      </w:r>
      <w:r w:rsidR="00F53E95">
        <w:fldChar w:fldCharType="begin"/>
      </w:r>
      <w:r w:rsidR="00F53E95" w:rsidRPr="00F53E95">
        <w:rPr>
          <w:lang w:val="ru-RU"/>
          <w:rPrChange w:id="0" w:author="Лариса Петровна Рукавицина" w:date="2022-10-31T11:43:00Z">
            <w:rPr/>
          </w:rPrChange>
        </w:rPr>
        <w:instrText xml:space="preserve"> </w:instrText>
      </w:r>
      <w:r w:rsidR="00F53E95">
        <w:instrText>HYPERLINK</w:instrText>
      </w:r>
      <w:r w:rsidR="00F53E95" w:rsidRPr="00F53E95">
        <w:rPr>
          <w:lang w:val="ru-RU"/>
          <w:rPrChange w:id="1" w:author="Лариса Петровна Рукавицина" w:date="2022-10-31T11:43:00Z">
            <w:rPr/>
          </w:rPrChange>
        </w:rPr>
        <w:instrText xml:space="preserve"> "</w:instrText>
      </w:r>
      <w:r w:rsidR="00F53E95">
        <w:instrText>https</w:instrText>
      </w:r>
      <w:r w:rsidR="00F53E95" w:rsidRPr="00F53E95">
        <w:rPr>
          <w:lang w:val="ru-RU"/>
          <w:rPrChange w:id="2" w:author="Лариса Петровна Рукавицина" w:date="2022-10-31T11:43:00Z">
            <w:rPr/>
          </w:rPrChange>
        </w:rPr>
        <w:instrText xml:space="preserve">://мсп.рф/" </w:instrText>
      </w:r>
      <w:r w:rsidR="00F53E95">
        <w:fldChar w:fldCharType="separate"/>
      </w:r>
      <w:r w:rsidRPr="00A84290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t>Цифровой платформы МСП</w:t>
      </w:r>
      <w:r w:rsidR="00F53E95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fldChar w:fldCharType="end"/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могут найти новых поставщиков, наладить сотрудничество с российскими и иностранными компаниями (в том числе с государственным участием), вывести свою продукцию на полки торговых сетей.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состоит из 4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2 из которых помогают найти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2 – новых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Искать потенциальных 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пользователи сервиса могут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 2 реестрах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4290" w:rsidRPr="00A84290" w:rsidRDefault="00A84290" w:rsidP="00A84290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содержатся сведения о производителях непродовольственных товаров и промышленной продукции с подтвержденным опытом поставок;</w:t>
      </w:r>
    </w:p>
    <w:p w:rsidR="00A84290" w:rsidRPr="00A84290" w:rsidRDefault="00A84290" w:rsidP="00A84290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поставщиков продуктов питания»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собраны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проверенных поставщиках и производителях продуктов питания.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У каждой компании в реестре есть карточка, которая содержит сведения о видах деятельности, кодах ОКПД 2 и наименованиях производимой продукции, а также дополнительные сведения о производстве и контактные данные. Предприниматели с помощью реестров могут подбирать себе потенциальных поставщиков, группируя их по субъектам РФ, наименованию или коду ОКПД 2 требуемой продукции. 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Разместив сведения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о своей компании в соответствующем реестре, производитель попадает в поле зрения потенциальных покупателей со всей России!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Найти новых 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помогут еще 2 модуля сервиса:</w:t>
      </w:r>
    </w:p>
    <w:p w:rsidR="00A84290" w:rsidRPr="00A84290" w:rsidRDefault="00A84290" w:rsidP="00A84290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F6477"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</w:t>
      </w:r>
      <w:proofErr w:type="spellStart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размещаются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запросы на покупку комплектующих, сырья, компонентов и другой промышленной продукции, а также непродовольственных товаров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, крупными промышленными предприятиями и торговыми компаниями;</w:t>
      </w:r>
    </w:p>
    <w:p w:rsidR="00A84290" w:rsidRPr="00A84290" w:rsidRDefault="00A84290" w:rsidP="00A84290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 модуле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«Поставщикам продуктов питания: попасть на полки торговых сетей»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публикуются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потребности федеральных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региональных торговых сетей и «фермерских островков» в поставках продуктов питания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от местных производителей.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Корпорация МСП регулярно расширяет партнерские связи с отечественными и иностранными предприятиями, заинтересованными в поставках российской продукции, в том числе в условиях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импортозамещения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публикует их запросные позиции на платформе сервиса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Предприниматели – субъекты МСП могут откликнуться на конкретный запрос, заполнив анкету поставщика на платформе и направив свое предложение. Сориентироваться поможет подбор по наименованию продукции, коду ОКПД 2 или региону поставки. Сотрудники Корпорации МСП проконтролируют получение обратной связи от заказчика, а в случае заинтересованности помогут предпринимателям провести предметные переговоры и согласовать условия поставок.</w:t>
      </w:r>
    </w:p>
    <w:p w:rsidR="00A84290" w:rsidRPr="00A84290" w:rsidRDefault="00A84290" w:rsidP="00A8429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Вопросы-ответы</w:t>
      </w:r>
    </w:p>
    <w:p w:rsidR="00A84290" w:rsidRPr="00A84290" w:rsidRDefault="00A84290" w:rsidP="00A84290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«Реестр промышленных компаний»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непродовольственных товаров и промышленной продукции сегмента МСП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проверенных поставщиков по наименованию продукции, коду ОКПД 2 или региону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 сайте МСП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Ф по ссылке </w:t>
      </w:r>
      <w:r w:rsidR="00F53E95">
        <w:fldChar w:fldCharType="begin"/>
      </w:r>
      <w:r w:rsidR="00F53E95" w:rsidRPr="00F53E95">
        <w:rPr>
          <w:lang w:val="ru-RU"/>
          <w:rPrChange w:id="3" w:author="Лариса Петровна Рукавицина" w:date="2022-10-31T11:43:00Z">
            <w:rPr/>
          </w:rPrChange>
        </w:rPr>
        <w:instrText xml:space="preserve"> </w:instrText>
      </w:r>
      <w:r w:rsidR="00F53E95">
        <w:instrText>HYPERLINK</w:instrText>
      </w:r>
      <w:r w:rsidR="00F53E95" w:rsidRPr="00F53E95">
        <w:rPr>
          <w:lang w:val="ru-RU"/>
          <w:rPrChange w:id="4" w:author="Лариса Петровна Рукавицина" w:date="2022-10-31T11:43:00Z">
            <w:rPr/>
          </w:rPrChange>
        </w:rPr>
        <w:instrText xml:space="preserve"> "</w:instrText>
      </w:r>
      <w:r w:rsidR="00F53E95">
        <w:instrText>https</w:instrText>
      </w:r>
      <w:r w:rsidR="00F53E95" w:rsidRPr="00F53E95">
        <w:rPr>
          <w:lang w:val="ru-RU"/>
          <w:rPrChange w:id="5" w:author="Лариса Петровна Рукавицина" w:date="2022-10-31T11:43:00Z">
            <w:rPr/>
          </w:rPrChange>
        </w:rPr>
        <w:instrText>://мсп.рф/</w:instrText>
      </w:r>
      <w:r w:rsidR="00F53E95">
        <w:instrText>services</w:instrText>
      </w:r>
      <w:r w:rsidR="00F53E95" w:rsidRPr="00F53E95">
        <w:rPr>
          <w:lang w:val="ru-RU"/>
          <w:rPrChange w:id="6" w:author="Лариса Петровна Рукавицина" w:date="2022-10-31T11:43:00Z">
            <w:rPr/>
          </w:rPrChange>
        </w:rPr>
        <w:instrText>/</w:instrText>
      </w:r>
      <w:r w:rsidR="00F53E95">
        <w:instrText>develo</w:instrText>
      </w:r>
      <w:r w:rsidR="00F53E95">
        <w:instrText>pment</w:instrText>
      </w:r>
      <w:r w:rsidR="00F53E95" w:rsidRPr="00F53E95">
        <w:rPr>
          <w:lang w:val="ru-RU"/>
          <w:rPrChange w:id="7" w:author="Лариса Петровна Рукавицина" w:date="2022-10-31T11:43:00Z">
            <w:rPr/>
          </w:rPrChange>
        </w:rPr>
        <w:instrText>/</w:instrText>
      </w:r>
      <w:r w:rsidR="00F53E95">
        <w:instrText>not</w:instrText>
      </w:r>
      <w:r w:rsidR="00F53E95" w:rsidRPr="00F53E95">
        <w:rPr>
          <w:lang w:val="ru-RU"/>
          <w:rPrChange w:id="8" w:author="Лариса Петровна Рукавицина" w:date="2022-10-31T11:43:00Z">
            <w:rPr/>
          </w:rPrChange>
        </w:rPr>
        <w:instrText>-</w:instrText>
      </w:r>
      <w:r w:rsidR="00F53E95">
        <w:instrText>food</w:instrText>
      </w:r>
      <w:r w:rsidR="00F53E95" w:rsidRPr="00F53E95">
        <w:rPr>
          <w:lang w:val="ru-RU"/>
          <w:rPrChange w:id="9" w:author="Лариса Петровна Рукавицина" w:date="2022-10-31T11:43:00Z">
            <w:rPr/>
          </w:rPrChange>
        </w:rPr>
        <w:instrText xml:space="preserve">/" </w:instrText>
      </w:r>
      <w:r w:rsidR="00F53E95">
        <w:fldChar w:fldCharType="separate"/>
      </w:r>
      <w:r w:rsidRPr="00A84290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t>https://мсп.рф/services/development/not-food/</w:t>
      </w:r>
      <w:r w:rsidR="00F53E95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fldChar w:fldCharType="end"/>
      </w:r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«Реестр поставщиков продуктов питания»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поиска проверенных и потенциальных поставщиков продуктов питания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 сайте МСП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Ф по ссылке </w:t>
      </w:r>
      <w:r w:rsidR="00F53E95">
        <w:fldChar w:fldCharType="begin"/>
      </w:r>
      <w:r w:rsidR="00F53E95" w:rsidRPr="00F53E95">
        <w:rPr>
          <w:lang w:val="ru-RU"/>
          <w:rPrChange w:id="10" w:author="Лариса Петровна Рукавицина" w:date="2022-10-31T11:43:00Z">
            <w:rPr/>
          </w:rPrChange>
        </w:rPr>
        <w:instrText xml:space="preserve"> </w:instrText>
      </w:r>
      <w:r w:rsidR="00F53E95">
        <w:instrText>HYPERLINK</w:instrText>
      </w:r>
      <w:r w:rsidR="00F53E95" w:rsidRPr="00F53E95">
        <w:rPr>
          <w:lang w:val="ru-RU"/>
          <w:rPrChange w:id="11" w:author="Лариса Петровна Рукавицина" w:date="2022-10-31T11:43:00Z">
            <w:rPr/>
          </w:rPrChange>
        </w:rPr>
        <w:instrText xml:space="preserve"> "</w:instrText>
      </w:r>
      <w:r w:rsidR="00F53E95">
        <w:instrText>https</w:instrText>
      </w:r>
      <w:r w:rsidR="00F53E95" w:rsidRPr="00F53E95">
        <w:rPr>
          <w:lang w:val="ru-RU"/>
          <w:rPrChange w:id="12" w:author="Лариса Петровна Рукавицина" w:date="2022-10-31T11:43:00Z">
            <w:rPr/>
          </w:rPrChange>
        </w:rPr>
        <w:instrText>://мсп.рф/</w:instrText>
      </w:r>
      <w:r w:rsidR="00F53E95">
        <w:instrText>services</w:instrText>
      </w:r>
      <w:r w:rsidR="00F53E95" w:rsidRPr="00F53E95">
        <w:rPr>
          <w:lang w:val="ru-RU"/>
          <w:rPrChange w:id="13" w:author="Лариса Петровна Рукавицина" w:date="2022-10-31T11:43:00Z">
            <w:rPr/>
          </w:rPrChange>
        </w:rPr>
        <w:instrText>/</w:instrText>
      </w:r>
      <w:r w:rsidR="00F53E95">
        <w:instrText>development</w:instrText>
      </w:r>
      <w:r w:rsidR="00F53E95" w:rsidRPr="00F53E95">
        <w:rPr>
          <w:lang w:val="ru-RU"/>
          <w:rPrChange w:id="14" w:author="Лариса Петровна Рукавицина" w:date="2022-10-31T11:43:00Z">
            <w:rPr/>
          </w:rPrChange>
        </w:rPr>
        <w:instrText>/</w:instrText>
      </w:r>
      <w:r w:rsidR="00F53E95">
        <w:instrText>food</w:instrText>
      </w:r>
      <w:r w:rsidR="00F53E95" w:rsidRPr="00F53E95">
        <w:rPr>
          <w:lang w:val="ru-RU"/>
          <w:rPrChange w:id="15" w:author="Лариса Петровна Рукавицина" w:date="2022-10-31T11:43:00Z">
            <w:rPr/>
          </w:rPrChange>
        </w:rPr>
        <w:instrText xml:space="preserve">/" </w:instrText>
      </w:r>
      <w:r w:rsidR="00F53E95">
        <w:fldChar w:fldCharType="separate"/>
      </w:r>
      <w:r w:rsidRPr="00A84290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t>https://мсп.рф/services/development/food/</w:t>
      </w:r>
      <w:r w:rsidR="00F53E95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fldChar w:fldCharType="end"/>
      </w:r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BF6477" w:rsidRPr="00042B4B">
        <w:rPr>
          <w:rFonts w:ascii="Times New Roman" w:hAnsi="Times New Roman" w:cs="Times New Roman"/>
          <w:b/>
          <w:sz w:val="32"/>
          <w:szCs w:val="32"/>
          <w:lang w:val="ru-RU"/>
        </w:rPr>
        <w:t>Производителям непродовольственных товаров</w:t>
      </w: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t>: стать</w:t>
      </w: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поставщиком </w:t>
      </w:r>
      <w:proofErr w:type="spellStart"/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и производителей»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сырья, комплектующих, промышленной продукции и непродовольственных товаров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актуальных потребностей крупных промышленных предприятий и торговых компаний из России и дружественных стран в сырье, комплектующих, промышленной продукции и непродовольственных товарах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 сайте МСП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Ф по ссылке </w:t>
      </w:r>
      <w:r w:rsidR="00F53E95">
        <w:fldChar w:fldCharType="begin"/>
      </w:r>
      <w:r w:rsidR="00F53E95" w:rsidRPr="00F53E95">
        <w:rPr>
          <w:lang w:val="ru-RU"/>
          <w:rPrChange w:id="16" w:author="Лариса Петровна Рукавицина" w:date="2022-10-31T11:43:00Z">
            <w:rPr/>
          </w:rPrChange>
        </w:rPr>
        <w:instrText xml:space="preserve"> </w:instrText>
      </w:r>
      <w:r w:rsidR="00F53E95">
        <w:instrText>HYPERLINK</w:instrText>
      </w:r>
      <w:r w:rsidR="00F53E95" w:rsidRPr="00F53E95">
        <w:rPr>
          <w:lang w:val="ru-RU"/>
          <w:rPrChange w:id="17" w:author="Лариса Петровна Рукавицина" w:date="2022-10-31T11:43:00Z">
            <w:rPr/>
          </w:rPrChange>
        </w:rPr>
        <w:instrText xml:space="preserve"> "</w:instrText>
      </w:r>
      <w:r w:rsidR="00F53E95">
        <w:instrText>https</w:instrText>
      </w:r>
      <w:r w:rsidR="00F53E95" w:rsidRPr="00F53E95">
        <w:rPr>
          <w:lang w:val="ru-RU"/>
          <w:rPrChange w:id="18" w:author="Лариса Петровна Рукавицина" w:date="2022-10-31T11:43:00Z">
            <w:rPr/>
          </w:rPrChange>
        </w:rPr>
        <w:instrText>://мсп.рф/</w:instrText>
      </w:r>
      <w:r w:rsidR="00F53E95">
        <w:instrText>services</w:instrText>
      </w:r>
      <w:r w:rsidR="00F53E95" w:rsidRPr="00F53E95">
        <w:rPr>
          <w:lang w:val="ru-RU"/>
          <w:rPrChange w:id="19" w:author="Лариса Петровна Рукавицина" w:date="2022-10-31T11:43:00Z">
            <w:rPr/>
          </w:rPrChange>
        </w:rPr>
        <w:instrText>/</w:instrText>
      </w:r>
      <w:r w:rsidR="00F53E95">
        <w:instrText>development</w:instrText>
      </w:r>
      <w:r w:rsidR="00F53E95" w:rsidRPr="00F53E95">
        <w:rPr>
          <w:lang w:val="ru-RU"/>
          <w:rPrChange w:id="20" w:author="Лариса Петровна Рукавицина" w:date="2022-10-31T11:43:00Z">
            <w:rPr/>
          </w:rPrChange>
        </w:rPr>
        <w:instrText>/</w:instrText>
      </w:r>
      <w:r w:rsidR="00F53E95">
        <w:instrText>retail</w:instrText>
      </w:r>
      <w:r w:rsidR="00F53E95" w:rsidRPr="00F53E95">
        <w:rPr>
          <w:lang w:val="ru-RU"/>
          <w:rPrChange w:id="21" w:author="Лариса Петровна Рукавицина" w:date="2022-10-31T11:43:00Z">
            <w:rPr/>
          </w:rPrChange>
        </w:rPr>
        <w:instrText>_</w:instrText>
      </w:r>
      <w:r w:rsidR="00F53E95">
        <w:instrText>noprod</w:instrText>
      </w:r>
      <w:r w:rsidR="00F53E95" w:rsidRPr="00F53E95">
        <w:rPr>
          <w:lang w:val="ru-RU"/>
          <w:rPrChange w:id="22" w:author="Лариса Петровна Рукавицина" w:date="2022-10-31T11:43:00Z">
            <w:rPr/>
          </w:rPrChange>
        </w:rPr>
        <w:instrText xml:space="preserve">/" </w:instrText>
      </w:r>
      <w:r w:rsidR="00F53E95">
        <w:fldChar w:fldCharType="separate"/>
      </w:r>
      <w:r w:rsidRPr="00A84290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t>https://мсп.рф/services/development/retail_noprod/</w:t>
      </w:r>
      <w:r w:rsidR="00F53E95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fldChar w:fldCharType="end"/>
      </w:r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«Поставщикам продуктов питания: попасть на полки торговых сетей»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поиска актуальных запросов федеральных и региональных торговых сетей и «фермерских островков» на поставку продуктов питания и напитков, в том числе от местных поставщиков,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 сайте МСП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Ф по ссылке </w:t>
      </w:r>
      <w:r w:rsidR="00F53E95">
        <w:fldChar w:fldCharType="begin"/>
      </w:r>
      <w:r w:rsidR="00F53E95" w:rsidRPr="00F53E95">
        <w:rPr>
          <w:lang w:val="ru-RU"/>
          <w:rPrChange w:id="23" w:author="Лариса Петровна Рукавицина" w:date="2022-10-31T11:43:00Z">
            <w:rPr/>
          </w:rPrChange>
        </w:rPr>
        <w:instrText xml:space="preserve"> </w:instrText>
      </w:r>
      <w:r w:rsidR="00F53E95">
        <w:instrText>HYPERLINK</w:instrText>
      </w:r>
      <w:r w:rsidR="00F53E95" w:rsidRPr="00F53E95">
        <w:rPr>
          <w:lang w:val="ru-RU"/>
          <w:rPrChange w:id="24" w:author="Лариса Петровна Рукавицина" w:date="2022-10-31T11:43:00Z">
            <w:rPr/>
          </w:rPrChange>
        </w:rPr>
        <w:instrText xml:space="preserve"> "</w:instrText>
      </w:r>
      <w:r w:rsidR="00F53E95">
        <w:instrText>https</w:instrText>
      </w:r>
      <w:r w:rsidR="00F53E95" w:rsidRPr="00F53E95">
        <w:rPr>
          <w:lang w:val="ru-RU"/>
          <w:rPrChange w:id="25" w:author="Лариса Петровна Рукавицина" w:date="2022-10-31T11:43:00Z">
            <w:rPr/>
          </w:rPrChange>
        </w:rPr>
        <w:instrText>://мсп.рф/</w:instrText>
      </w:r>
      <w:r w:rsidR="00F53E95">
        <w:instrText>services</w:instrText>
      </w:r>
      <w:r w:rsidR="00F53E95" w:rsidRPr="00F53E95">
        <w:rPr>
          <w:lang w:val="ru-RU"/>
          <w:rPrChange w:id="26" w:author="Лариса Петровна Рукавицина" w:date="2022-10-31T11:43:00Z">
            <w:rPr/>
          </w:rPrChange>
        </w:rPr>
        <w:instrText>/</w:instrText>
      </w:r>
      <w:r w:rsidR="00F53E95">
        <w:instrText>development</w:instrText>
      </w:r>
      <w:r w:rsidR="00F53E95" w:rsidRPr="00F53E95">
        <w:rPr>
          <w:lang w:val="ru-RU"/>
          <w:rPrChange w:id="27" w:author="Лариса Петровна Рукавицина" w:date="2022-10-31T11:43:00Z">
            <w:rPr/>
          </w:rPrChange>
        </w:rPr>
        <w:instrText>/</w:instrText>
      </w:r>
      <w:r w:rsidR="00F53E95">
        <w:instrText>retail</w:instrText>
      </w:r>
      <w:r w:rsidR="00F53E95" w:rsidRPr="00F53E95">
        <w:rPr>
          <w:lang w:val="ru-RU"/>
          <w:rPrChange w:id="28" w:author="Лариса Петровна Рукавицина" w:date="2022-10-31T11:43:00Z">
            <w:rPr/>
          </w:rPrChange>
        </w:rPr>
        <w:instrText xml:space="preserve">/" </w:instrText>
      </w:r>
      <w:r w:rsidR="00F53E95">
        <w:fldChar w:fldCharType="separate"/>
      </w:r>
      <w:r w:rsidRPr="00A84290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t>https://мсп.рф/services/development/retail/</w:t>
      </w:r>
      <w:r w:rsidR="00F53E95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fldChar w:fldCharType="end"/>
      </w:r>
    </w:p>
    <w:p w:rsidR="00A84290" w:rsidRPr="00A84290" w:rsidDel="00F53E95" w:rsidRDefault="00A84290" w:rsidP="00F53E95">
      <w:pPr>
        <w:spacing w:after="160"/>
        <w:jc w:val="center"/>
        <w:rPr>
          <w:del w:id="29" w:author="Лариса Петровна Рукавицина" w:date="2022-10-31T11:43:00Z"/>
          <w:rFonts w:ascii="Times New Roman" w:hAnsi="Times New Roman" w:cs="Times New Roman"/>
          <w:b/>
          <w:i/>
          <w:sz w:val="28"/>
          <w:szCs w:val="28"/>
          <w:lang w:val="ru-RU"/>
        </w:rPr>
        <w:pPrChange w:id="30" w:author="Лариса Петровна Рукавицина" w:date="2022-10-31T11:43:00Z">
          <w:pPr>
            <w:spacing w:after="160"/>
            <w:jc w:val="center"/>
          </w:pPr>
        </w:pPrChange>
      </w:pPr>
      <w:del w:id="31" w:author="Лариса Петровна Рукавицина" w:date="2022-10-31T11:43:00Z">
        <w:r w:rsidRPr="00A84290" w:rsidDel="00F53E95">
          <w:rPr>
            <w:lang w:val="ru-RU"/>
          </w:rPr>
          <w:br w:type="page"/>
        </w:r>
        <w:r w:rsidR="00960EB2" w:rsidDel="00F53E95">
          <w:rPr>
            <w:rFonts w:ascii="Times New Roman" w:hAnsi="Times New Roman" w:cs="Times New Roman"/>
            <w:b/>
            <w:i/>
            <w:sz w:val="28"/>
            <w:szCs w:val="28"/>
            <w:lang w:val="ru-RU"/>
          </w:rPr>
          <w:lastRenderedPageBreak/>
          <w:delText>И</w:delText>
        </w:r>
        <w:r w:rsidDel="00F53E95">
          <w:rPr>
            <w:rFonts w:ascii="Times New Roman" w:hAnsi="Times New Roman" w:cs="Times New Roman"/>
            <w:b/>
            <w:i/>
            <w:sz w:val="28"/>
            <w:szCs w:val="28"/>
            <w:lang w:val="ru-RU"/>
          </w:rPr>
          <w:delText>нформационно</w:delText>
        </w:r>
        <w:r w:rsidR="00960EB2" w:rsidDel="00F53E95">
          <w:rPr>
            <w:rFonts w:ascii="Times New Roman" w:hAnsi="Times New Roman" w:cs="Times New Roman"/>
            <w:b/>
            <w:i/>
            <w:sz w:val="28"/>
            <w:szCs w:val="28"/>
            <w:lang w:val="ru-RU"/>
          </w:rPr>
          <w:delText>е</w:delText>
        </w:r>
        <w:r w:rsidDel="00F53E95">
          <w:rPr>
            <w:rFonts w:ascii="Times New Roman" w:hAnsi="Times New Roman" w:cs="Times New Roman"/>
            <w:b/>
            <w:i/>
            <w:sz w:val="28"/>
            <w:szCs w:val="28"/>
            <w:lang w:val="ru-RU"/>
          </w:rPr>
          <w:delText xml:space="preserve"> письм</w:delText>
        </w:r>
        <w:r w:rsidR="00960EB2" w:rsidDel="00F53E95">
          <w:rPr>
            <w:rFonts w:ascii="Times New Roman" w:hAnsi="Times New Roman" w:cs="Times New Roman"/>
            <w:b/>
            <w:i/>
            <w:sz w:val="28"/>
            <w:szCs w:val="28"/>
            <w:lang w:val="ru-RU"/>
          </w:rPr>
          <w:delText>о</w:delText>
        </w:r>
        <w:r w:rsidDel="00F53E95">
          <w:rPr>
            <w:rFonts w:ascii="Times New Roman" w:hAnsi="Times New Roman" w:cs="Times New Roman"/>
            <w:b/>
            <w:i/>
            <w:sz w:val="28"/>
            <w:szCs w:val="28"/>
            <w:lang w:val="ru-RU"/>
          </w:rPr>
          <w:delText xml:space="preserve"> для предпринимателей о сервисе «Производственная кооперация и сбыт»</w:delText>
        </w:r>
      </w:del>
    </w:p>
    <w:p w:rsidR="00A84290" w:rsidRPr="00A84290" w:rsidDel="00F53E95" w:rsidRDefault="00A84290" w:rsidP="00F53E95">
      <w:pPr>
        <w:spacing w:after="160"/>
        <w:jc w:val="center"/>
        <w:rPr>
          <w:del w:id="32" w:author="Лариса Петровна Рукавицина" w:date="2022-10-31T11:43:00Z"/>
          <w:rFonts w:ascii="Times New Roman" w:hAnsi="Times New Roman" w:cs="Times New Roman"/>
          <w:b/>
          <w:sz w:val="28"/>
          <w:szCs w:val="28"/>
          <w:lang w:val="ru-RU"/>
        </w:rPr>
        <w:pPrChange w:id="33" w:author="Лариса Петровна Рукавицина" w:date="2022-10-31T11:43:00Z">
          <w:pPr>
            <w:jc w:val="center"/>
          </w:pPr>
        </w:pPrChange>
      </w:pPr>
      <w:del w:id="34" w:author="Лариса Петровна Рукавицина" w:date="2022-10-31T11:43:00Z"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Уважаемые предприниматели!</w:delText>
        </w:r>
      </w:del>
    </w:p>
    <w:p w:rsidR="00A84290" w:rsidRPr="00A84290" w:rsidDel="00F53E95" w:rsidRDefault="00A84290" w:rsidP="00F53E95">
      <w:pPr>
        <w:spacing w:after="160"/>
        <w:jc w:val="center"/>
        <w:rPr>
          <w:del w:id="35" w:author="Лариса Петровна Рукавицина" w:date="2022-10-31T11:43:00Z"/>
          <w:rFonts w:ascii="Times New Roman" w:hAnsi="Times New Roman" w:cs="Times New Roman"/>
          <w:sz w:val="28"/>
          <w:szCs w:val="28"/>
          <w:lang w:val="ru-RU"/>
        </w:rPr>
        <w:pPrChange w:id="36" w:author="Лариса Петровна Рукавицина" w:date="2022-10-31T11:43:00Z">
          <w:pPr>
            <w:spacing w:after="0"/>
            <w:ind w:firstLine="708"/>
            <w:jc w:val="both"/>
          </w:pPr>
        </w:pPrChange>
      </w:pPr>
      <w:del w:id="37" w:author="Лариса Петровна Рукавицина" w:date="2022-10-31T11:43:00Z"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>Предлагаем Вам ознакомиться с новыми инструментами продвижения Вашей продукции или поиска необходимых товаров, которые предлагает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 xml:space="preserve"> Федеральная корпорация по развитию малого и среднего предпринимательства 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>(АО «Корпорация «МСП») в рамках мер государственной поддержки российской промышленности.</w:delText>
        </w:r>
      </w:del>
    </w:p>
    <w:p w:rsidR="00A84290" w:rsidRPr="00A84290" w:rsidDel="00F53E95" w:rsidRDefault="00A84290" w:rsidP="00F53E95">
      <w:pPr>
        <w:spacing w:after="160"/>
        <w:jc w:val="center"/>
        <w:rPr>
          <w:del w:id="38" w:author="Лариса Петровна Рукавицина" w:date="2022-10-31T11:43:00Z"/>
          <w:rFonts w:ascii="Times New Roman" w:hAnsi="Times New Roman" w:cs="Times New Roman"/>
          <w:sz w:val="28"/>
          <w:szCs w:val="28"/>
          <w:lang w:val="ru-RU"/>
        </w:rPr>
        <w:pPrChange w:id="39" w:author="Лариса Петровна Рукавицина" w:date="2022-10-31T11:43:00Z">
          <w:pPr>
            <w:spacing w:before="240" w:after="0"/>
            <w:ind w:firstLine="708"/>
            <w:jc w:val="both"/>
          </w:pPr>
        </w:pPrChange>
      </w:pPr>
      <w:del w:id="40" w:author="Лариса Петровна Рукавицина" w:date="2022-10-31T11:43:00Z"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>Сервис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 xml:space="preserve"> «Производственная кооперация и сбыт» 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>на Цифровой платформе МСП (</w:delText>
        </w:r>
        <w:r w:rsidR="00F53E95" w:rsidDel="00F53E95">
          <w:fldChar w:fldCharType="begin"/>
        </w:r>
        <w:r w:rsidR="00F53E95" w:rsidRPr="00F53E95" w:rsidDel="00F53E95">
          <w:rPr>
            <w:lang w:val="ru-RU"/>
            <w:rPrChange w:id="41" w:author="Лариса Петровна Рукавицина" w:date="2022-10-31T11:43:00Z">
              <w:rPr/>
            </w:rPrChange>
          </w:rPr>
          <w:delInstrText xml:space="preserve"> </w:delInstrText>
        </w:r>
        <w:r w:rsidR="00F53E95" w:rsidDel="00F53E95">
          <w:delInstrText>HYPERLINK</w:delInstrText>
        </w:r>
        <w:r w:rsidR="00F53E95" w:rsidRPr="00F53E95" w:rsidDel="00F53E95">
          <w:rPr>
            <w:lang w:val="ru-RU"/>
            <w:rPrChange w:id="42" w:author="Лариса Петровна Рукавицина" w:date="2022-10-31T11:43:00Z">
              <w:rPr/>
            </w:rPrChange>
          </w:rPr>
          <w:delInstrText xml:space="preserve"> "</w:delInstrText>
        </w:r>
        <w:r w:rsidR="00F53E95" w:rsidDel="00F53E95">
          <w:delInstrText>https</w:delInstrText>
        </w:r>
        <w:r w:rsidR="00F53E95" w:rsidRPr="00F53E95" w:rsidDel="00F53E95">
          <w:rPr>
            <w:lang w:val="ru-RU"/>
            <w:rPrChange w:id="43" w:author="Лариса Петровна Рукавицина" w:date="2022-10-31T11:43:00Z">
              <w:rPr/>
            </w:rPrChange>
          </w:rPr>
          <w:delInstrText xml:space="preserve">://мсп.рф/" </w:delInstrText>
        </w:r>
        <w:r w:rsidR="00F53E95" w:rsidDel="00F53E95">
          <w:fldChar w:fldCharType="separate"/>
        </w:r>
        <w:r w:rsidRPr="008C25B0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https</w:delText>
        </w:r>
        <w:r w:rsidRPr="00A84290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://мсп.рф/</w:delText>
        </w:r>
        <w:r w:rsidR="00F53E95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fldChar w:fldCharType="end"/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) объединяет отечественных </w:delText>
        </w:r>
        <w:r w:rsidR="00D71B04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>МСП-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поставщиков и заказчиков </w:delText>
        </w:r>
        <w:r w:rsidR="00D71B04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>из России и зарубежных стран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. Сервис, как и весь функционал Цифровой платформы МСП, предоставляется пользователям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 xml:space="preserve">бесплатно 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>и содержит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 xml:space="preserve"> несколько модулей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>:</w:delText>
        </w:r>
      </w:del>
    </w:p>
    <w:p w:rsidR="00A84290" w:rsidRPr="00A84290" w:rsidDel="00F53E95" w:rsidRDefault="00A84290" w:rsidP="00F53E95">
      <w:pPr>
        <w:spacing w:after="160"/>
        <w:jc w:val="center"/>
        <w:rPr>
          <w:del w:id="44" w:author="Лариса Петровна Рукавицина" w:date="2022-10-31T11:43:00Z"/>
          <w:rFonts w:ascii="Times New Roman" w:hAnsi="Times New Roman" w:cs="Times New Roman"/>
          <w:sz w:val="28"/>
          <w:szCs w:val="28"/>
          <w:lang w:val="ru-RU"/>
        </w:rPr>
        <w:pPrChange w:id="45" w:author="Лариса Петровна Рукавицина" w:date="2022-10-31T11:43:00Z">
          <w:pPr>
            <w:pStyle w:val="ab"/>
            <w:numPr>
              <w:numId w:val="32"/>
            </w:numPr>
            <w:spacing w:before="240" w:after="160"/>
            <w:ind w:left="0" w:firstLine="567"/>
            <w:jc w:val="both"/>
          </w:pPr>
        </w:pPrChange>
      </w:pPr>
      <w:del w:id="46" w:author="Лариса Петровна Рукавицина" w:date="2022-10-31T11:43:00Z"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Если Вы хотите стать поставщиком крупных производственных и торговых компаний или найти поставщиков компонентов для своего производства, Вы можете воспользоваться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«Реестром промышленных компаний»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. Это открытая база поставщиков сегмента МСП со всей России. Более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24</w:delText>
        </w:r>
        <w:r w:rsidRPr="008C25B0" w:rsidDel="00F53E95">
          <w:rPr>
            <w:rFonts w:ascii="Times New Roman" w:hAnsi="Times New Roman" w:cs="Times New Roman"/>
            <w:b/>
            <w:sz w:val="28"/>
            <w:szCs w:val="28"/>
          </w:rPr>
          <w:delText> 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000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предприятий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уже состоят в Реестре и открыты для запросов от заказчиков.</w:delText>
        </w:r>
      </w:del>
    </w:p>
    <w:p w:rsidR="00A84290" w:rsidRPr="00A84290" w:rsidDel="00F53E95" w:rsidRDefault="00A84290" w:rsidP="00F53E95">
      <w:pPr>
        <w:spacing w:after="160"/>
        <w:jc w:val="center"/>
        <w:rPr>
          <w:del w:id="47" w:author="Лариса Петровна Рукавицина" w:date="2022-10-31T11:43:00Z"/>
          <w:rFonts w:ascii="Times New Roman" w:hAnsi="Times New Roman" w:cs="Times New Roman"/>
          <w:sz w:val="28"/>
          <w:szCs w:val="28"/>
          <w:lang w:val="ru-RU"/>
        </w:rPr>
        <w:pPrChange w:id="48" w:author="Лариса Петровна Рукавицина" w:date="2022-10-31T11:43:00Z">
          <w:pPr>
            <w:spacing w:before="240" w:after="0"/>
            <w:ind w:firstLine="708"/>
            <w:jc w:val="both"/>
          </w:pPr>
        </w:pPrChange>
      </w:pPr>
      <w:del w:id="49" w:author="Лариса Петровна Рукавицина" w:date="2022-10-31T11:43:00Z"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Если Ваше предприятие относится к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 xml:space="preserve">субъектам малого и среднего предпринимательства 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(МСП) (проверить это Вы можете по ссылке: </w:delText>
        </w:r>
        <w:r w:rsidR="00F53E95" w:rsidDel="00F53E95">
          <w:fldChar w:fldCharType="begin"/>
        </w:r>
        <w:r w:rsidR="00F53E95" w:rsidRPr="00F53E95" w:rsidDel="00F53E95">
          <w:rPr>
            <w:lang w:val="ru-RU"/>
            <w:rPrChange w:id="50" w:author="Лариса Петровна Рукавицина" w:date="2022-10-31T11:43:00Z">
              <w:rPr/>
            </w:rPrChange>
          </w:rPr>
          <w:delInstrText xml:space="preserve"> </w:delInstrText>
        </w:r>
        <w:r w:rsidR="00F53E95" w:rsidDel="00F53E95">
          <w:delInstrText>HYPERLINK</w:delInstrText>
        </w:r>
        <w:r w:rsidR="00F53E95" w:rsidRPr="00F53E95" w:rsidDel="00F53E95">
          <w:rPr>
            <w:lang w:val="ru-RU"/>
            <w:rPrChange w:id="51" w:author="Лариса Петровна Рукавицина" w:date="2022-10-31T11:43:00Z">
              <w:rPr/>
            </w:rPrChange>
          </w:rPr>
          <w:delInstrText xml:space="preserve"> "</w:delInstrText>
        </w:r>
        <w:r w:rsidR="00F53E95" w:rsidDel="00F53E95">
          <w:delInstrText>https</w:delInstrText>
        </w:r>
        <w:r w:rsidR="00F53E95" w:rsidRPr="00F53E95" w:rsidDel="00F53E95">
          <w:rPr>
            <w:lang w:val="ru-RU"/>
            <w:rPrChange w:id="52" w:author="Лариса Петровна Рукавицина" w:date="2022-10-31T11:43:00Z">
              <w:rPr/>
            </w:rPrChange>
          </w:rPr>
          <w:delInstrText>://</w:delInstrText>
        </w:r>
        <w:r w:rsidR="00F53E95" w:rsidDel="00F53E95">
          <w:delInstrText>ofd</w:delInstrText>
        </w:r>
        <w:r w:rsidR="00F53E95" w:rsidRPr="00F53E95" w:rsidDel="00F53E95">
          <w:rPr>
            <w:lang w:val="ru-RU"/>
            <w:rPrChange w:id="53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nalog</w:delInstrText>
        </w:r>
        <w:r w:rsidR="00F53E95" w:rsidRPr="00F53E95" w:rsidDel="00F53E95">
          <w:rPr>
            <w:lang w:val="ru-RU"/>
            <w:rPrChange w:id="54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ru</w:delInstrText>
        </w:r>
        <w:r w:rsidR="00F53E95" w:rsidRPr="00F53E95" w:rsidDel="00F53E95">
          <w:rPr>
            <w:lang w:val="ru-RU"/>
            <w:rPrChange w:id="55" w:author="Лариса Петровна Рукавицина" w:date="2022-10-31T11:43:00Z">
              <w:rPr/>
            </w:rPrChange>
          </w:rPr>
          <w:delInstrText>/</w:delInstrText>
        </w:r>
        <w:r w:rsidR="00F53E95" w:rsidDel="00F53E95">
          <w:delInstrText>search</w:delInstrText>
        </w:r>
        <w:r w:rsidR="00F53E95" w:rsidRPr="00F53E95" w:rsidDel="00F53E95">
          <w:rPr>
            <w:lang w:val="ru-RU"/>
            <w:rPrChange w:id="56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html</w:delInstrText>
        </w:r>
        <w:r w:rsidR="00F53E95" w:rsidRPr="00F53E95" w:rsidDel="00F53E95">
          <w:rPr>
            <w:lang w:val="ru-RU"/>
            <w:rPrChange w:id="57" w:author="Лариса Петровна Рукавицина" w:date="2022-10-31T11:43:00Z">
              <w:rPr/>
            </w:rPrChange>
          </w:rPr>
          <w:delInstrText>?</w:delInstrText>
        </w:r>
        <w:r w:rsidR="00F53E95" w:rsidDel="00F53E95">
          <w:delInstrText>mode</w:delInstrText>
        </w:r>
        <w:r w:rsidR="00F53E95" w:rsidRPr="00F53E95" w:rsidDel="00F53E95">
          <w:rPr>
            <w:lang w:val="ru-RU"/>
            <w:rPrChange w:id="58" w:author="Лариса Петровна Рукавицина" w:date="2022-10-31T11:43:00Z">
              <w:rPr/>
            </w:rPrChange>
          </w:rPr>
          <w:delInstrText>=</w:delInstrText>
        </w:r>
        <w:r w:rsidR="00F53E95" w:rsidDel="00F53E95">
          <w:delInstrText>quick</w:delInstrText>
        </w:r>
        <w:r w:rsidR="00F53E95" w:rsidRPr="00F53E95" w:rsidDel="00F53E95">
          <w:rPr>
            <w:lang w:val="ru-RU"/>
            <w:rPrChange w:id="59" w:author="Лариса Петровна Рукавицина" w:date="2022-10-31T11:43:00Z">
              <w:rPr/>
            </w:rPrChange>
          </w:rPr>
          <w:delInstrText xml:space="preserve">" </w:delInstrText>
        </w:r>
        <w:r w:rsidR="00F53E95" w:rsidDel="00F53E95">
          <w:fldChar w:fldCharType="separate"/>
        </w:r>
        <w:r w:rsidRPr="00D05D17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https</w:delText>
        </w:r>
        <w:r w:rsidRPr="00A84290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://</w:delText>
        </w:r>
        <w:r w:rsidRPr="00D05D17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ofd</w:delText>
        </w:r>
        <w:r w:rsidRPr="00A84290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.</w:delText>
        </w:r>
        <w:r w:rsidRPr="00D05D17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nalog</w:delText>
        </w:r>
        <w:r w:rsidRPr="00A84290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.</w:delText>
        </w:r>
        <w:r w:rsidRPr="00D05D17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ru</w:delText>
        </w:r>
        <w:r w:rsidRPr="00A84290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/</w:delText>
        </w:r>
        <w:r w:rsidRPr="00D05D17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search</w:delText>
        </w:r>
        <w:r w:rsidRPr="00A84290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.</w:delText>
        </w:r>
        <w:r w:rsidRPr="00D05D17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html</w:delText>
        </w:r>
        <w:r w:rsidRPr="00A84290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?</w:delText>
        </w:r>
        <w:r w:rsidRPr="00D05D17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mode</w:delText>
        </w:r>
        <w:r w:rsidRPr="00A84290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=</w:delText>
        </w:r>
        <w:r w:rsidRPr="00D05D17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quick</w:delText>
        </w:r>
        <w:r w:rsidR="00F53E95" w:rsidDel="00F53E95">
          <w:rPr>
            <w:rStyle w:val="ad"/>
            <w:rFonts w:ascii="Times New Roman" w:hAnsi="Times New Roman" w:cs="Times New Roman"/>
            <w:sz w:val="28"/>
            <w:szCs w:val="28"/>
          </w:rPr>
          <w:fldChar w:fldCharType="end"/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</w:delText>
        </w:r>
        <w:r w:rsidR="00842A17" w:rsidDel="00F53E95">
          <w:rPr>
            <w:lang w:val="ru-RU"/>
          </w:rPr>
          <w:delText xml:space="preserve"> </w:delText>
        </w:r>
        <w:r w:rsidR="00842A17" w:rsidRPr="00842A17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ссылке </w:delText>
        </w:r>
        <w:r w:rsidR="00F53E95" w:rsidDel="00F53E95">
          <w:fldChar w:fldCharType="begin"/>
        </w:r>
        <w:r w:rsidR="00F53E95" w:rsidDel="00F53E95">
          <w:delInstrText xml:space="preserve"> HYPERLINK "https://мсп.рф/services/development/not-food/" </w:delInstrText>
        </w:r>
        <w:r w:rsidR="00F53E95" w:rsidDel="00F53E95">
          <w:fldChar w:fldCharType="separate"/>
        </w:r>
        <w:r w:rsidR="00842A17" w:rsidRPr="00842A17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https://мсп.рф/services/development/not-food/</w:delText>
        </w:r>
        <w:r w:rsidR="00F53E95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fldChar w:fldCharType="end"/>
        </w:r>
        <w:r w:rsidRPr="00842A17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. 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Информация о каждой компании представлена в Реестре в виде карточки, которая помимо наименования и реквизитов компании содержит сведения о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видах деятельности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,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кодах ОКПД2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и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наименованиях производимой продукции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, а также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дополнительные сведения о производстве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и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контактные данные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>.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delText>
        </w:r>
      </w:del>
    </w:p>
    <w:p w:rsidR="00A84290" w:rsidRPr="00CA642A" w:rsidDel="00F53E95" w:rsidRDefault="00A84290" w:rsidP="00F53E95">
      <w:pPr>
        <w:spacing w:after="160"/>
        <w:jc w:val="center"/>
        <w:rPr>
          <w:del w:id="60" w:author="Лариса Петровна Рукавицина" w:date="2022-10-31T11:43:00Z"/>
          <w:rFonts w:ascii="Times New Roman" w:hAnsi="Times New Roman" w:cs="Times New Roman"/>
          <w:sz w:val="28"/>
          <w:szCs w:val="28"/>
        </w:rPr>
        <w:pPrChange w:id="61" w:author="Лариса Петровна Рукавицина" w:date="2022-10-31T11:43:00Z">
          <w:pPr>
            <w:pStyle w:val="ab"/>
            <w:numPr>
              <w:numId w:val="32"/>
            </w:numPr>
            <w:spacing w:before="240" w:after="160"/>
            <w:ind w:left="0" w:firstLine="567"/>
            <w:jc w:val="both"/>
          </w:pPr>
        </w:pPrChange>
      </w:pPr>
      <w:del w:id="62" w:author="Лариса Петровна Рукавицина" w:date="2022-10-31T11:43:00Z"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Если Вы хотите узнать, какие непродовольственные товары и комплектующие требуются крупным производственным и торговым компаниям прямо сейчас, рекомендуем изучить их потребности в модуле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lastRenderedPageBreak/>
          <w:delText>«</w:delText>
        </w:r>
        <w:r w:rsidR="00BF6477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Производителям непродовольственных товаров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 xml:space="preserve">: стать поставщиком ритейлеров и производителей» 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по ссылке </w:delText>
        </w:r>
        <w:r w:rsidR="00F53E95" w:rsidDel="00F53E95">
          <w:fldChar w:fldCharType="begin"/>
        </w:r>
        <w:r w:rsidR="00F53E95" w:rsidRPr="00F53E95" w:rsidDel="00F53E95">
          <w:rPr>
            <w:lang w:val="ru-RU"/>
            <w:rPrChange w:id="63" w:author="Лариса Петровна Рукавицина" w:date="2022-10-31T11:43:00Z">
              <w:rPr/>
            </w:rPrChange>
          </w:rPr>
          <w:delInstrText xml:space="preserve"> </w:delInstrText>
        </w:r>
        <w:r w:rsidR="00F53E95" w:rsidDel="00F53E95">
          <w:delInstrText>HYPERLINK</w:delInstrText>
        </w:r>
        <w:r w:rsidR="00F53E95" w:rsidRPr="00F53E95" w:rsidDel="00F53E95">
          <w:rPr>
            <w:lang w:val="ru-RU"/>
            <w:rPrChange w:id="64" w:author="Лариса Петровна Рукавицина" w:date="2022-10-31T11:43:00Z">
              <w:rPr/>
            </w:rPrChange>
          </w:rPr>
          <w:delInstrText xml:space="preserve"> "</w:delInstrText>
        </w:r>
        <w:r w:rsidR="00F53E95" w:rsidDel="00F53E95">
          <w:delInstrText>https</w:delInstrText>
        </w:r>
        <w:r w:rsidR="00F53E95" w:rsidRPr="00F53E95" w:rsidDel="00F53E95">
          <w:rPr>
            <w:lang w:val="ru-RU"/>
            <w:rPrChange w:id="65" w:author="Лариса Петровна Рукавицина" w:date="2022-10-31T11:43:00Z">
              <w:rPr/>
            </w:rPrChange>
          </w:rPr>
          <w:delInstrText>://мсп.рф/</w:delInstrText>
        </w:r>
        <w:r w:rsidR="00F53E95" w:rsidDel="00F53E95">
          <w:delInstrText>services</w:delInstrText>
        </w:r>
        <w:r w:rsidR="00F53E95" w:rsidRPr="00F53E95" w:rsidDel="00F53E95">
          <w:rPr>
            <w:lang w:val="ru-RU"/>
            <w:rPrChange w:id="66" w:author="Лариса Петровна Рукавицина" w:date="2022-10-31T11:43:00Z">
              <w:rPr/>
            </w:rPrChange>
          </w:rPr>
          <w:delInstrText>/</w:delInstrText>
        </w:r>
        <w:r w:rsidR="00F53E95" w:rsidDel="00F53E95">
          <w:delInstrText>development</w:delInstrText>
        </w:r>
        <w:r w:rsidR="00F53E95" w:rsidRPr="00F53E95" w:rsidDel="00F53E95">
          <w:rPr>
            <w:lang w:val="ru-RU"/>
            <w:rPrChange w:id="67" w:author="Лариса Петровна Рукавицина" w:date="2022-10-31T11:43:00Z">
              <w:rPr/>
            </w:rPrChange>
          </w:rPr>
          <w:delInstrText>/</w:delInstrText>
        </w:r>
        <w:r w:rsidR="00F53E95" w:rsidDel="00F53E95">
          <w:delInstrText>retail</w:delInstrText>
        </w:r>
        <w:r w:rsidR="00F53E95" w:rsidRPr="00F53E95" w:rsidDel="00F53E95">
          <w:rPr>
            <w:lang w:val="ru-RU"/>
            <w:rPrChange w:id="68" w:author="Лариса Петровна Рукавицина" w:date="2022-10-31T11:43:00Z">
              <w:rPr/>
            </w:rPrChange>
          </w:rPr>
          <w:delInstrText>_</w:delInstrText>
        </w:r>
        <w:r w:rsidR="00F53E95" w:rsidDel="00F53E95">
          <w:delInstrText>noprod</w:delInstrText>
        </w:r>
        <w:r w:rsidR="00F53E95" w:rsidRPr="00F53E95" w:rsidDel="00F53E95">
          <w:rPr>
            <w:lang w:val="ru-RU"/>
            <w:rPrChange w:id="69" w:author="Лариса Петровна Рукавицина" w:date="2022-10-31T11:43:00Z">
              <w:rPr/>
            </w:rPrChange>
          </w:rPr>
          <w:delInstrText xml:space="preserve">/" </w:delInstrText>
        </w:r>
        <w:r w:rsidR="00F53E95" w:rsidDel="00F53E95">
          <w:fldChar w:fldCharType="separate"/>
        </w:r>
        <w:r w:rsidRPr="00D05D17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https</w:delText>
        </w:r>
        <w:r w:rsidRPr="00A84290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://мсп.рф/</w:delText>
        </w:r>
        <w:r w:rsidRPr="00D05D17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services</w:delText>
        </w:r>
        <w:r w:rsidRPr="00A84290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/</w:delText>
        </w:r>
        <w:r w:rsidRPr="00D05D17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development</w:delText>
        </w:r>
        <w:r w:rsidRPr="00A84290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/</w:delText>
        </w:r>
        <w:r w:rsidRPr="00D05D17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retail</w:delText>
        </w:r>
        <w:r w:rsidRPr="00A84290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_</w:delText>
        </w:r>
        <w:r w:rsidRPr="00D05D17" w:rsidDel="00F53E95">
          <w:rPr>
            <w:rStyle w:val="ad"/>
            <w:rFonts w:ascii="Times New Roman" w:hAnsi="Times New Roman" w:cs="Times New Roman"/>
            <w:sz w:val="28"/>
            <w:szCs w:val="28"/>
          </w:rPr>
          <w:delText>noprod</w:delText>
        </w:r>
        <w:r w:rsidRPr="00A84290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delText>/</w:delText>
        </w:r>
        <w:r w:rsidR="00F53E95" w:rsidDel="00F53E95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fldChar w:fldCharType="end"/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>. Модуль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 xml:space="preserve"> 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>содержит актуальную информацию о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 xml:space="preserve"> 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более чем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5 500 запросах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торговых сетей и крупных производственных компаний из России и из-за рубежа на покупку комплектующих, сырья, компонентов и другой промышленной продукции, а также непродовольственных товаров. </w:delText>
        </w:r>
        <w:r w:rsidRPr="00D05D17" w:rsidDel="00F53E95">
          <w:rPr>
            <w:rFonts w:ascii="Times New Roman" w:hAnsi="Times New Roman" w:cs="Times New Roman"/>
            <w:sz w:val="28"/>
            <w:szCs w:val="28"/>
          </w:rPr>
          <w:delText xml:space="preserve">Данная информация доступна </w:delText>
        </w:r>
        <w:r w:rsidRPr="00CA642A" w:rsidDel="00F53E95">
          <w:rPr>
            <w:rFonts w:ascii="Times New Roman" w:hAnsi="Times New Roman" w:cs="Times New Roman"/>
            <w:sz w:val="28"/>
            <w:szCs w:val="28"/>
          </w:rPr>
          <w:delText>всем авторизованным пользователям Цифровой платформы МСП.</w:delText>
        </w:r>
      </w:del>
    </w:p>
    <w:p w:rsidR="00A84290" w:rsidRPr="00A84290" w:rsidDel="00F53E95" w:rsidRDefault="00A84290" w:rsidP="00F53E95">
      <w:pPr>
        <w:spacing w:after="160"/>
        <w:jc w:val="center"/>
        <w:rPr>
          <w:del w:id="70" w:author="Лариса Петровна Рукавицина" w:date="2022-10-31T11:43:00Z"/>
          <w:rFonts w:ascii="Times New Roman" w:hAnsi="Times New Roman" w:cs="Times New Roman"/>
          <w:sz w:val="28"/>
          <w:szCs w:val="28"/>
          <w:lang w:val="ru-RU"/>
        </w:rPr>
        <w:pPrChange w:id="71" w:author="Лариса Петровна Рукавицина" w:date="2022-10-31T11:43:00Z">
          <w:pPr>
            <w:ind w:firstLine="708"/>
            <w:jc w:val="both"/>
          </w:pPr>
        </w:pPrChange>
      </w:pPr>
      <w:del w:id="72" w:author="Лариса Петровна Рукавицина" w:date="2022-10-31T11:43:00Z"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Вы можете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откликнуться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на конкретный запрос и </w:delText>
        </w:r>
        <w:r w:rsidRPr="00A84290" w:rsidDel="00F53E95">
          <w:rPr>
            <w:rFonts w:ascii="Times New Roman" w:hAnsi="Times New Roman" w:cs="Times New Roman"/>
            <w:b/>
            <w:sz w:val="28"/>
            <w:szCs w:val="28"/>
            <w:lang w:val="ru-RU"/>
          </w:rPr>
          <w:delText>заполнить анкету поставщика</w:delText>
        </w:r>
        <w:r w:rsidRPr="00A84290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>. Сориентироваться поможет подбор по наименованию продукции, коду ОКПД2 или региону поставки. Более 125 потенциальных поставщиков уже откликнулись на потребности крупных компаний, размещенные в модуле «Промышленным компаниям: стать поставщиком ритейлеров и производителей», а около 20 – заключили договоры поставки.</w:delText>
        </w:r>
      </w:del>
    </w:p>
    <w:p w:rsidR="00A84290" w:rsidRPr="00C85A7C" w:rsidDel="00F53E95" w:rsidRDefault="00A84290" w:rsidP="00F53E95">
      <w:pPr>
        <w:spacing w:after="160"/>
        <w:jc w:val="center"/>
        <w:rPr>
          <w:del w:id="73" w:author="Лариса Петровна Рукавицина" w:date="2022-10-31T11:43:00Z"/>
          <w:lang w:val="ru-RU"/>
        </w:rPr>
        <w:pPrChange w:id="74" w:author="Лариса Петровна Рукавицина" w:date="2022-10-31T11:43:00Z">
          <w:pPr/>
        </w:pPrChange>
      </w:pPr>
    </w:p>
    <w:p w:rsidR="00A84290" w:rsidRPr="00C85A7C" w:rsidDel="00F53E95" w:rsidRDefault="00A84290" w:rsidP="00F53E95">
      <w:pPr>
        <w:spacing w:after="160"/>
        <w:jc w:val="center"/>
        <w:rPr>
          <w:del w:id="75" w:author="Лариса Петровна Рукавицина" w:date="2022-10-31T11:43:00Z"/>
          <w:lang w:val="ru-RU"/>
        </w:rPr>
        <w:pPrChange w:id="76" w:author="Лариса Петровна Рукавицина" w:date="2022-10-31T11:43:00Z">
          <w:pPr/>
        </w:pPrChange>
      </w:pPr>
      <w:del w:id="77" w:author="Лариса Петровна Рукавицина" w:date="2022-10-31T11:43:00Z">
        <w:r w:rsidRPr="00C85A7C" w:rsidDel="00F53E95">
          <w:rPr>
            <w:lang w:val="ru-RU"/>
          </w:rPr>
          <w:br w:type="page"/>
        </w:r>
      </w:del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4644"/>
        <w:gridCol w:w="3857"/>
      </w:tblGrid>
      <w:tr w:rsidR="00331584" w:rsidRPr="00F53E95" w:rsidDel="00F53E95" w:rsidTr="00331584">
        <w:trPr>
          <w:trHeight w:val="688"/>
          <w:del w:id="78" w:author="Лариса Петровна Рукавицина" w:date="2022-10-31T11:43:00Z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960EB2" w:rsidDel="00F53E95" w:rsidRDefault="00960EB2" w:rsidP="00F53E95">
            <w:pPr>
              <w:spacing w:after="160"/>
              <w:jc w:val="center"/>
              <w:rPr>
                <w:del w:id="79" w:author="Лариса Петровна Рукавицина" w:date="2022-10-31T11:43:00Z"/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pPrChange w:id="80" w:author="Лариса Петровна Рукавицина" w:date="2022-10-31T11:43:00Z">
                <w:pPr>
                  <w:spacing w:line="240" w:lineRule="auto"/>
                  <w:jc w:val="center"/>
                </w:pPr>
              </w:pPrChange>
            </w:pPr>
            <w:del w:id="81" w:author="Лариса Петровна Рукавицина" w:date="2022-10-31T11:43:00Z">
              <w:r w:rsidRPr="00960EB2" w:rsidDel="00F53E95">
                <w:rPr>
                  <w:rFonts w:ascii="Times New Roman" w:eastAsia="Times New Roman" w:hAnsi="Times New Roman" w:cs="Times New Roman"/>
                  <w:b/>
                  <w:bCs/>
                  <w:i/>
                  <w:sz w:val="28"/>
                  <w:szCs w:val="28"/>
                  <w:lang w:val="ru-RU" w:eastAsia="ru-RU"/>
                </w:rPr>
                <w:lastRenderedPageBreak/>
                <w:delText>Проект типовой программы п</w:delText>
              </w:r>
              <w:r w:rsidRPr="00960EB2" w:rsidDel="00F53E95">
                <w:rPr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val="ru-RU" w:eastAsia="ru-RU"/>
                </w:rPr>
                <w:delText>рактикума по ведению бизнеса и организации сотрудничества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82" w:author="Лариса Петровна Рукавицина" w:date="2022-10-31T11:43:00Z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PrChange w:id="83" w:author="Лариса Петровна Рукавицина" w:date="2022-10-31T11:43:00Z">
                <w:pPr>
                  <w:spacing w:after="240" w:line="240" w:lineRule="auto"/>
                  <w:jc w:val="center"/>
                </w:pPr>
              </w:pPrChange>
            </w:pPr>
            <w:del w:id="84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 xml:space="preserve">«Расширение рынков сбыта </w:delText>
              </w:r>
              <w:r w:rsidR="00CF7199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>производственных</w:delText>
              </w:r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 xml:space="preserve"> компаний и другие меры господдержки субъектов МСП»</w:delText>
              </w:r>
            </w:del>
          </w:p>
        </w:tc>
      </w:tr>
      <w:tr w:rsidR="00331584" w:rsidRPr="00331584" w:rsidDel="00F53E95" w:rsidTr="00331584">
        <w:trPr>
          <w:trHeight w:val="270"/>
          <w:del w:id="85" w:author="Лариса Петровна Рукавицина" w:date="2022-10-31T11:43:00Z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86" w:author="Лариса Петровна Рукавицина" w:date="2022-10-31T11:43:00Z"/>
                <w:rFonts w:ascii="Times New Roman" w:eastAsia="Times New Roman" w:hAnsi="Times New Roman" w:cs="Times New Roman"/>
                <w:bCs/>
                <w:sz w:val="8"/>
                <w:szCs w:val="8"/>
                <w:lang w:val="ru-RU" w:eastAsia="ru-RU"/>
              </w:rPr>
              <w:pPrChange w:id="87" w:author="Лариса Петровна Рукавицина" w:date="2022-10-31T11:43:00Z">
                <w:pPr>
                  <w:spacing w:after="0" w:line="240" w:lineRule="auto"/>
                </w:pPr>
              </w:pPrChange>
            </w:pPr>
            <w:del w:id="88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>Место проведения:</w:delText>
              </w:r>
              <w:r w:rsidRPr="00331584" w:rsidDel="00F53E95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delText xml:space="preserve"> 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89" w:author="Лариса Петровна Рукавицина" w:date="2022-10-31T11:43:00Z"/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pPrChange w:id="90" w:author="Лариса Петровна Рукавицина" w:date="2022-10-31T11:43:00Z">
                <w:pPr>
                  <w:spacing w:after="0" w:line="240" w:lineRule="auto"/>
                  <w:jc w:val="both"/>
                </w:pPr>
              </w:pPrChange>
            </w:pPr>
            <w:del w:id="91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ru-RU"/>
                </w:rPr>
                <w:delText>Кол-во участников</w:delText>
              </w:r>
              <w:r w:rsidRPr="00331584" w:rsidDel="00F53E9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 w:eastAsia="ru-RU"/>
                </w:rPr>
                <w:delText xml:space="preserve">: </w:delText>
              </w:r>
            </w:del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92" w:author="Лариса Петровна Рукавицина" w:date="2022-10-31T11:43:00Z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PrChange w:id="93" w:author="Лариса Петровна Рукавицина" w:date="2022-10-31T11:43:00Z">
                <w:pPr>
                  <w:spacing w:after="0" w:line="240" w:lineRule="auto"/>
                  <w:ind w:right="-108"/>
                  <w:jc w:val="both"/>
                </w:pPr>
              </w:pPrChange>
            </w:pPr>
            <w:del w:id="94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 xml:space="preserve">Дата: 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95" w:author="Лариса Петровна Рукавицина" w:date="2022-10-31T11:43:00Z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PrChange w:id="96" w:author="Лариса Петровна Рукавицина" w:date="2022-10-31T11:43:00Z">
                <w:pPr>
                  <w:spacing w:after="0" w:line="240" w:lineRule="auto"/>
                  <w:ind w:right="-108"/>
                  <w:jc w:val="both"/>
                </w:pPr>
              </w:pPrChange>
            </w:pPr>
            <w:del w:id="97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 xml:space="preserve">Время: </w:delText>
              </w:r>
            </w:del>
          </w:p>
        </w:tc>
      </w:tr>
      <w:tr w:rsidR="00331584" w:rsidRPr="00331584" w:rsidDel="00F53E95" w:rsidTr="00331584">
        <w:trPr>
          <w:trHeight w:val="255"/>
          <w:del w:id="98" w:author="Лариса Петровна Рукавицина" w:date="2022-10-31T11:43:00Z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99" w:author="Лариса Петровна Рукавицина" w:date="2022-10-31T11:4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pPrChange w:id="100" w:author="Лариса Петровна Рукавицина" w:date="2022-10-31T11:43:00Z">
                <w:pPr>
                  <w:spacing w:after="0" w:line="240" w:lineRule="auto"/>
                  <w:jc w:val="both"/>
                </w:pPr>
              </w:pPrChange>
            </w:pPr>
            <w:del w:id="101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ru-RU"/>
                </w:rPr>
                <w:delText>Участники:</w:delText>
              </w:r>
              <w:r w:rsidRPr="00331584" w:rsidDel="00F53E95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delText xml:space="preserve"> </w:delText>
              </w:r>
              <w:r w:rsidRPr="00331584" w:rsidDel="00F53E9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 w:eastAsia="ru-RU"/>
                </w:rPr>
                <w:delText>субъекты МСП.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102" w:author="Лариса Петровна Рукавицина" w:date="2022-10-31T11:43:00Z"/>
                <w:rFonts w:ascii="Times New Roman" w:eastAsia="Times New Roman" w:hAnsi="Times New Roman" w:cs="Times New Roman"/>
                <w:bCs/>
                <w:sz w:val="8"/>
                <w:szCs w:val="8"/>
                <w:lang w:val="ru-RU" w:eastAsia="ru-RU"/>
              </w:rPr>
              <w:pPrChange w:id="103" w:author="Лариса Петровна Рукавицина" w:date="2022-10-31T11:43:00Z">
                <w:pPr>
                  <w:spacing w:after="0" w:line="240" w:lineRule="auto"/>
                  <w:jc w:val="both"/>
                </w:pPr>
              </w:pPrChange>
            </w:pPr>
            <w:del w:id="104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ru-RU"/>
                </w:rPr>
                <w:delText>Формат</w:delText>
              </w:r>
              <w:r w:rsidRPr="00331584" w:rsidDel="00F53E9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 w:eastAsia="ru-RU"/>
                </w:rPr>
                <w:delText xml:space="preserve">: </w:delText>
              </w:r>
            </w:del>
          </w:p>
        </w:tc>
      </w:tr>
      <w:tr w:rsidR="00331584" w:rsidRPr="00331584" w:rsidDel="00F53E95" w:rsidTr="00331584">
        <w:trPr>
          <w:trHeight w:val="58"/>
          <w:del w:id="105" w:author="Лариса Петровна Рукавицина" w:date="2022-10-31T11:43:00Z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06" w:author="Лариса Петровна Рукавицина" w:date="2022-10-31T11:43:00Z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PrChange w:id="107" w:author="Лариса Петровна Рукавицина" w:date="2022-10-31T11:43:00Z">
                <w:pPr>
                  <w:spacing w:after="240" w:line="240" w:lineRule="auto"/>
                  <w:jc w:val="both"/>
                </w:pPr>
              </w:pPrChange>
            </w:pPr>
          </w:p>
        </w:tc>
      </w:tr>
      <w:tr w:rsidR="00331584" w:rsidRPr="00331584" w:rsidDel="00F53E95" w:rsidTr="00331584">
        <w:trPr>
          <w:trHeight w:val="224"/>
          <w:del w:id="108" w:author="Лариса Петровна Рукавицина" w:date="2022-10-31T11:43:00Z"/>
        </w:trPr>
        <w:tc>
          <w:tcPr>
            <w:tcW w:w="113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09" w:author="Лариса Петровна Рукавицина" w:date="2022-10-31T11:43:00Z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PrChange w:id="110" w:author="Лариса Петровна Рукавицина" w:date="2022-10-31T11:43:00Z">
                <w:pPr>
                  <w:spacing w:after="0" w:line="240" w:lineRule="auto"/>
                  <w:jc w:val="center"/>
                </w:pPr>
              </w:pPrChange>
            </w:pPr>
            <w:del w:id="111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>Время</w:delText>
              </w:r>
            </w:del>
          </w:p>
        </w:tc>
        <w:tc>
          <w:tcPr>
            <w:tcW w:w="85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12" w:author="Лариса Петровна Рукавицина" w:date="2022-10-31T11:43:00Z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PrChange w:id="113" w:author="Лариса Петровна Рукавицина" w:date="2022-10-31T11:43:00Z">
                <w:pPr>
                  <w:spacing w:after="0" w:line="240" w:lineRule="auto"/>
                  <w:jc w:val="center"/>
                </w:pPr>
              </w:pPrChange>
            </w:pPr>
            <w:del w:id="114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>Мероприятие</w:delText>
              </w:r>
            </w:del>
          </w:p>
        </w:tc>
      </w:tr>
      <w:tr w:rsidR="00331584" w:rsidRPr="00331584" w:rsidDel="00F53E95" w:rsidTr="00331584">
        <w:trPr>
          <w:trHeight w:val="627"/>
          <w:del w:id="115" w:author="Лариса Петровна Рукавицина" w:date="2022-10-31T11:43:00Z"/>
        </w:trPr>
        <w:tc>
          <w:tcPr>
            <w:tcW w:w="1139" w:type="dxa"/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16" w:author="Лариса Петровна Рукавицина" w:date="2022-10-31T11:43:00Z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pPrChange w:id="117" w:author="Лариса Петровна Рукавицина" w:date="2022-10-31T11:43:00Z">
                <w:pPr>
                  <w:spacing w:after="0" w:line="240" w:lineRule="auto"/>
                  <w:jc w:val="center"/>
                </w:pPr>
              </w:pPrChange>
            </w:pPr>
            <w:del w:id="118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delText>5 минут</w:delText>
              </w:r>
            </w:del>
          </w:p>
        </w:tc>
        <w:tc>
          <w:tcPr>
            <w:tcW w:w="8501" w:type="dxa"/>
            <w:gridSpan w:val="2"/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19" w:author="Лариса Петровна Рукавицина" w:date="2022-10-31T11:43:00Z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PrChange w:id="120" w:author="Лариса Петровна Рукавицина" w:date="2022-10-31T11:43:00Z">
                <w:pPr>
                  <w:spacing w:after="0" w:line="240" w:lineRule="auto"/>
                  <w:jc w:val="both"/>
                </w:pPr>
              </w:pPrChange>
            </w:pPr>
            <w:del w:id="121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>Вступительное слово модератора</w:delText>
              </w:r>
            </w:del>
          </w:p>
        </w:tc>
      </w:tr>
      <w:tr w:rsidR="00331584" w:rsidRPr="00F53E95" w:rsidDel="00F53E95" w:rsidTr="00331584">
        <w:trPr>
          <w:trHeight w:val="578"/>
          <w:del w:id="122" w:author="Лариса Петровна Рукавицина" w:date="2022-10-31T11:43:00Z"/>
        </w:trPr>
        <w:tc>
          <w:tcPr>
            <w:tcW w:w="9640" w:type="dxa"/>
            <w:gridSpan w:val="3"/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23" w:author="Лариса Петровна Рукавицина" w:date="2022-10-31T11:43:00Z"/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pPrChange w:id="124" w:author="Лариса Петровна Рукавицина" w:date="2022-10-31T11:43:00Z">
                <w:pPr>
                  <w:tabs>
                    <w:tab w:val="left" w:pos="1100"/>
                  </w:tabs>
                  <w:spacing w:after="0" w:line="240" w:lineRule="auto"/>
                  <w:jc w:val="both"/>
                </w:pPr>
              </w:pPrChange>
            </w:pPr>
            <w:del w:id="125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ru-RU" w:eastAsia="ru-RU"/>
                </w:rPr>
                <w:delText xml:space="preserve">Блок </w:delText>
              </w:r>
              <w:r w:rsidRPr="00331584" w:rsidDel="00F53E9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delText>I</w:delText>
              </w:r>
              <w:r w:rsidRPr="00331584" w:rsidDel="00F53E9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ru-RU" w:eastAsia="ru-RU"/>
                </w:rPr>
                <w:delText xml:space="preserve">  </w:delText>
              </w:r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 xml:space="preserve">Обзор мер поддержки Корпорации МСП для </w:delText>
              </w:r>
              <w:r w:rsidR="00CF7199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>производственных</w:delText>
              </w:r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 xml:space="preserve"> компаний</w:delText>
              </w:r>
            </w:del>
          </w:p>
        </w:tc>
      </w:tr>
      <w:tr w:rsidR="00331584" w:rsidRPr="00331584" w:rsidDel="00F53E95" w:rsidTr="00331584">
        <w:trPr>
          <w:trHeight w:val="2064"/>
          <w:del w:id="126" w:author="Лариса Петровна Рукавицина" w:date="2022-10-31T11:43:00Z"/>
        </w:trPr>
        <w:tc>
          <w:tcPr>
            <w:tcW w:w="1139" w:type="dxa"/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27" w:author="Лариса Петровна Рукавицина" w:date="2022-10-31T11:43:00Z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pPrChange w:id="128" w:author="Лариса Петровна Рукавицина" w:date="2022-10-31T11:43:00Z">
                <w:pPr>
                  <w:spacing w:after="0" w:line="240" w:lineRule="auto"/>
                  <w:jc w:val="center"/>
                </w:pPr>
              </w:pPrChange>
            </w:pPr>
            <w:del w:id="129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delText>20 минут</w:delText>
              </w:r>
            </w:del>
          </w:p>
        </w:tc>
        <w:tc>
          <w:tcPr>
            <w:tcW w:w="8501" w:type="dxa"/>
            <w:gridSpan w:val="2"/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30" w:author="Лариса Петровна Рукавицина" w:date="2022-10-31T11:43:00Z"/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pPrChange w:id="131" w:author="Лариса Петровна Рукавицина" w:date="2022-10-31T11:43:00Z">
                <w:pPr>
                  <w:tabs>
                    <w:tab w:val="left" w:pos="1100"/>
                  </w:tabs>
                  <w:spacing w:after="0" w:line="240" w:lineRule="auto"/>
                  <w:jc w:val="both"/>
                </w:pPr>
              </w:pPrChange>
            </w:pPr>
            <w:del w:id="132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 xml:space="preserve">Представитель АО «Корпорация «МСП» </w:delText>
              </w:r>
            </w:del>
          </w:p>
          <w:p w:rsidR="00331584" w:rsidDel="00F53E95" w:rsidRDefault="00331584" w:rsidP="00F53E95">
            <w:pPr>
              <w:spacing w:after="160"/>
              <w:jc w:val="center"/>
              <w:rPr>
                <w:del w:id="133" w:author="Лариса Петровна Рукавицина" w:date="2022-10-31T11:43:00Z"/>
                <w:rFonts w:ascii="Times New Roman" w:hAnsi="Times New Roman" w:cs="Times New Roman"/>
                <w:sz w:val="24"/>
                <w:szCs w:val="24"/>
                <w:lang w:val="ru-RU" w:eastAsia="ru-RU"/>
              </w:rPr>
              <w:pPrChange w:id="134" w:author="Лариса Петровна Рукавицина" w:date="2022-10-31T11:43:00Z">
                <w:pPr>
                  <w:widowControl w:val="0"/>
                  <w:numPr>
                    <w:numId w:val="22"/>
                  </w:numPr>
                  <w:tabs>
                    <w:tab w:val="left" w:pos="1100"/>
                  </w:tabs>
                  <w:autoSpaceDE w:val="0"/>
                  <w:autoSpaceDN w:val="0"/>
                  <w:adjustRightInd w:val="0"/>
                  <w:spacing w:after="0" w:line="240" w:lineRule="auto"/>
                  <w:ind w:left="720" w:hanging="360"/>
                  <w:contextualSpacing/>
                  <w:jc w:val="both"/>
                </w:pPr>
              </w:pPrChange>
            </w:pPr>
            <w:del w:id="135" w:author="Лариса Петровна Рукавицина" w:date="2022-10-31T11:43:00Z">
              <w:r w:rsidRPr="00331584" w:rsidDel="00F53E95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delText>Льготное кредитование субъектов МСП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136" w:author="Лариса Петровна Рукавицина" w:date="2022-10-31T11:43:00Z"/>
                <w:rFonts w:ascii="Times New Roman" w:hAnsi="Times New Roman" w:cs="Times New Roman"/>
                <w:sz w:val="24"/>
                <w:szCs w:val="24"/>
                <w:lang w:val="ru-RU" w:eastAsia="ru-RU"/>
              </w:rPr>
              <w:pPrChange w:id="137" w:author="Лариса Петровна Рукавицина" w:date="2022-10-31T11:43:00Z">
                <w:pPr>
                  <w:widowControl w:val="0"/>
                  <w:numPr>
                    <w:numId w:val="22"/>
                  </w:numPr>
                  <w:tabs>
                    <w:tab w:val="left" w:pos="1100"/>
                  </w:tabs>
                  <w:autoSpaceDE w:val="0"/>
                  <w:autoSpaceDN w:val="0"/>
                  <w:adjustRightInd w:val="0"/>
                  <w:spacing w:after="0" w:line="240" w:lineRule="auto"/>
                  <w:ind w:left="720" w:hanging="360"/>
                  <w:contextualSpacing/>
                  <w:jc w:val="both"/>
                </w:pPr>
              </w:pPrChange>
            </w:pPr>
            <w:del w:id="138" w:author="Лариса Петровна Рукавицина" w:date="2022-10-31T11:43:00Z">
              <w:r w:rsidRPr="00331584" w:rsidDel="00F53E95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delText>«Зонтичный» механизм поручительств, согарантия РГО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139" w:author="Лариса Петровна Рукавицина" w:date="2022-10-31T11:43:00Z"/>
                <w:rFonts w:ascii="Times New Roman" w:hAnsi="Times New Roman" w:cs="Times New Roman"/>
                <w:sz w:val="24"/>
                <w:szCs w:val="24"/>
                <w:lang w:val="ru-RU" w:eastAsia="ru-RU"/>
              </w:rPr>
              <w:pPrChange w:id="140" w:author="Лариса Петровна Рукавицина" w:date="2022-10-31T11:43:00Z">
                <w:pPr>
                  <w:widowControl w:val="0"/>
                  <w:numPr>
                    <w:numId w:val="22"/>
                  </w:numPr>
                  <w:tabs>
                    <w:tab w:val="left" w:pos="1100"/>
                  </w:tabs>
                  <w:autoSpaceDE w:val="0"/>
                  <w:autoSpaceDN w:val="0"/>
                  <w:adjustRightInd w:val="0"/>
                  <w:spacing w:after="0" w:line="240" w:lineRule="auto"/>
                  <w:ind w:left="720" w:hanging="360"/>
                  <w:contextualSpacing/>
                  <w:jc w:val="both"/>
                </w:pPr>
              </w:pPrChange>
            </w:pPr>
            <w:del w:id="141" w:author="Лариса Петровна Рукавицина" w:date="2022-10-31T11:43:00Z">
              <w:r w:rsidRPr="00331584" w:rsidDel="00F53E95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delText>Снижение административной нагрузки. Сервис «360 градусов»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142" w:author="Лариса Петровна Рукавицина" w:date="2022-10-31T11:43:00Z"/>
                <w:rFonts w:ascii="Times New Roman" w:hAnsi="Times New Roman" w:cs="Times New Roman"/>
                <w:sz w:val="24"/>
                <w:szCs w:val="24"/>
                <w:lang w:val="ru-RU" w:eastAsia="ru-RU"/>
              </w:rPr>
              <w:pPrChange w:id="143" w:author="Лариса Петровна Рукавицина" w:date="2022-10-31T11:43:00Z">
                <w:pPr>
                  <w:widowControl w:val="0"/>
                  <w:numPr>
                    <w:numId w:val="22"/>
                  </w:numPr>
                  <w:tabs>
                    <w:tab w:val="left" w:pos="1100"/>
                  </w:tabs>
                  <w:autoSpaceDE w:val="0"/>
                  <w:autoSpaceDN w:val="0"/>
                  <w:adjustRightInd w:val="0"/>
                  <w:spacing w:after="0" w:line="240" w:lineRule="auto"/>
                  <w:ind w:left="720" w:hanging="360"/>
                  <w:contextualSpacing/>
                  <w:jc w:val="both"/>
                </w:pPr>
              </w:pPrChange>
            </w:pPr>
            <w:del w:id="144" w:author="Лариса Петровна Рукавицина" w:date="2022-10-31T11:43:00Z">
              <w:r w:rsidRPr="00331584" w:rsidDel="00F53E95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delText>Помощь в области госзакупок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145" w:author="Лариса Петровна Рукавицина" w:date="2022-10-31T11:43:00Z"/>
                <w:rFonts w:ascii="Times New Roman" w:hAnsi="Times New Roman" w:cs="Times New Roman"/>
                <w:sz w:val="24"/>
                <w:szCs w:val="24"/>
                <w:lang w:val="ru-RU" w:eastAsia="ru-RU"/>
              </w:rPr>
              <w:pPrChange w:id="146" w:author="Лариса Петровна Рукавицина" w:date="2022-10-31T11:43:00Z">
                <w:pPr>
                  <w:widowControl w:val="0"/>
                  <w:numPr>
                    <w:numId w:val="22"/>
                  </w:numPr>
                  <w:tabs>
                    <w:tab w:val="left" w:pos="1100"/>
                  </w:tabs>
                  <w:autoSpaceDE w:val="0"/>
                  <w:autoSpaceDN w:val="0"/>
                  <w:adjustRightInd w:val="0"/>
                  <w:spacing w:after="0" w:line="240" w:lineRule="auto"/>
                  <w:ind w:left="720" w:hanging="360"/>
                  <w:contextualSpacing/>
                  <w:jc w:val="both"/>
                </w:pPr>
              </w:pPrChange>
            </w:pPr>
            <w:del w:id="147" w:author="Лариса Петровна Рукавицина" w:date="2022-10-31T11:43:00Z">
              <w:r w:rsidRPr="00331584" w:rsidDel="00F53E95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delText>Цифровая платформа МСП</w:delText>
              </w:r>
              <w:r w:rsidR="00BF6477" w:rsidDel="00F53E95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delText>.РФ</w:delText>
              </w:r>
            </w:del>
          </w:p>
        </w:tc>
      </w:tr>
      <w:tr w:rsidR="00331584" w:rsidRPr="00F53E95" w:rsidDel="00F53E95" w:rsidTr="00331584">
        <w:trPr>
          <w:trHeight w:val="638"/>
          <w:del w:id="148" w:author="Лариса Петровна Рукавицина" w:date="2022-10-31T11:43:00Z"/>
        </w:trPr>
        <w:tc>
          <w:tcPr>
            <w:tcW w:w="9640" w:type="dxa"/>
            <w:gridSpan w:val="3"/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49" w:author="Лариса Петровна Рукавицина" w:date="2022-10-31T11:43:00Z"/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pPrChange w:id="150" w:author="Лариса Петровна Рукавицина" w:date="2022-10-31T11:43:00Z">
                <w:pPr>
                  <w:tabs>
                    <w:tab w:val="left" w:pos="1100"/>
                  </w:tabs>
                  <w:spacing w:after="0" w:line="240" w:lineRule="auto"/>
                  <w:jc w:val="both"/>
                </w:pPr>
              </w:pPrChange>
            </w:pPr>
            <w:del w:id="151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ru-RU" w:eastAsia="ru-RU"/>
                </w:rPr>
                <w:delText xml:space="preserve"> Блок II  </w:delText>
              </w:r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 xml:space="preserve">Расширение рынков сбыта субъектов МСП </w:delText>
              </w:r>
            </w:del>
          </w:p>
        </w:tc>
      </w:tr>
      <w:tr w:rsidR="00331584" w:rsidRPr="00331584" w:rsidDel="00F53E95" w:rsidTr="00331584">
        <w:trPr>
          <w:trHeight w:val="1271"/>
          <w:del w:id="152" w:author="Лариса Петровна Рукавицина" w:date="2022-10-31T11:43:00Z"/>
        </w:trPr>
        <w:tc>
          <w:tcPr>
            <w:tcW w:w="1139" w:type="dxa"/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53" w:author="Лариса Петровна Рукавицина" w:date="2022-10-31T11:43:00Z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pPrChange w:id="154" w:author="Лариса Петровна Рукавицина" w:date="2022-10-31T11:43:00Z">
                <w:pPr>
                  <w:spacing w:after="0" w:line="240" w:lineRule="auto"/>
                  <w:jc w:val="center"/>
                </w:pPr>
              </w:pPrChange>
            </w:pPr>
            <w:del w:id="155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delText>20 минут</w:delText>
              </w:r>
            </w:del>
          </w:p>
        </w:tc>
        <w:tc>
          <w:tcPr>
            <w:tcW w:w="8501" w:type="dxa"/>
            <w:gridSpan w:val="2"/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56" w:author="Лариса Петровна Рукавицина" w:date="2022-10-31T11:43:00Z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PrChange w:id="157" w:author="Лариса Петровна Рукавицина" w:date="2022-10-31T11:43:00Z">
                <w:pPr>
                  <w:tabs>
                    <w:tab w:val="left" w:pos="1100"/>
                  </w:tabs>
                  <w:spacing w:after="0" w:line="240" w:lineRule="auto"/>
                  <w:jc w:val="both"/>
                </w:pPr>
              </w:pPrChange>
            </w:pPr>
            <w:del w:id="158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>Представитель АО «Корпорация «МСП»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159" w:author="Лариса Петровна Рукавицина" w:date="2022-10-31T11:43:00Z"/>
                <w:rFonts w:ascii="Times New Roman" w:hAnsi="Times New Roman" w:cs="Times New Roman"/>
                <w:sz w:val="24"/>
                <w:szCs w:val="24"/>
                <w:lang w:val="ru-RU" w:eastAsia="ru-RU"/>
              </w:rPr>
              <w:pPrChange w:id="160" w:author="Лариса Петровна Рукавицина" w:date="2022-10-31T11:43:00Z">
                <w:pPr>
                  <w:widowControl w:val="0"/>
                  <w:numPr>
                    <w:numId w:val="23"/>
                  </w:numPr>
                  <w:tabs>
                    <w:tab w:val="left" w:pos="1100"/>
                  </w:tabs>
                  <w:autoSpaceDE w:val="0"/>
                  <w:autoSpaceDN w:val="0"/>
                  <w:adjustRightInd w:val="0"/>
                  <w:spacing w:after="0" w:line="240" w:lineRule="auto"/>
                  <w:ind w:left="720" w:hanging="360"/>
                  <w:contextualSpacing/>
                  <w:jc w:val="both"/>
                </w:pPr>
              </w:pPrChange>
            </w:pPr>
            <w:del w:id="161" w:author="Лариса Петровна Рукавицина" w:date="2022-10-31T11:43:00Z">
              <w:r w:rsidRPr="00331584" w:rsidDel="00F53E95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delText>Возможности сервиса «Производственная кооперация и сбыт» (4 модуля)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162" w:author="Лариса Петровна Рукавицина" w:date="2022-10-31T11:43:00Z"/>
                <w:rFonts w:ascii="Times New Roman" w:hAnsi="Times New Roman" w:cs="Times New Roman"/>
                <w:sz w:val="24"/>
                <w:szCs w:val="24"/>
                <w:lang w:val="ru-RU" w:eastAsia="ru-RU"/>
              </w:rPr>
              <w:pPrChange w:id="163" w:author="Лариса Петровна Рукавицина" w:date="2022-10-31T11:43:00Z">
                <w:pPr>
                  <w:widowControl w:val="0"/>
                  <w:numPr>
                    <w:numId w:val="23"/>
                  </w:numPr>
                  <w:tabs>
                    <w:tab w:val="left" w:pos="1100"/>
                  </w:tabs>
                  <w:autoSpaceDE w:val="0"/>
                  <w:autoSpaceDN w:val="0"/>
                  <w:adjustRightInd w:val="0"/>
                  <w:spacing w:after="0" w:line="240" w:lineRule="auto"/>
                  <w:ind w:left="720" w:hanging="360"/>
                  <w:contextualSpacing/>
                  <w:jc w:val="both"/>
                </w:pPr>
              </w:pPrChange>
            </w:pPr>
            <w:del w:id="164" w:author="Лариса Петровна Рукавицина" w:date="2022-10-31T11:43:00Z">
              <w:r w:rsidRPr="00331584" w:rsidDel="00F53E95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delText>Демонстрация функционала сервиса</w:delText>
              </w:r>
            </w:del>
          </w:p>
        </w:tc>
      </w:tr>
      <w:tr w:rsidR="00331584" w:rsidRPr="00F53E95" w:rsidDel="00F53E95" w:rsidTr="00331584">
        <w:trPr>
          <w:trHeight w:val="709"/>
          <w:del w:id="165" w:author="Лариса Петровна Рукавицина" w:date="2022-10-31T11:43:00Z"/>
        </w:trPr>
        <w:tc>
          <w:tcPr>
            <w:tcW w:w="9640" w:type="dxa"/>
            <w:gridSpan w:val="3"/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66" w:author="Лариса Петровна Рукавицина" w:date="2022-10-31T11:43:00Z"/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pPrChange w:id="167" w:author="Лариса Петровна Рукавицина" w:date="2022-10-31T11:43:00Z">
                <w:pPr>
                  <w:tabs>
                    <w:tab w:val="left" w:pos="1100"/>
                  </w:tabs>
                  <w:spacing w:after="0" w:line="240" w:lineRule="auto"/>
                  <w:jc w:val="both"/>
                </w:pPr>
              </w:pPrChange>
            </w:pPr>
            <w:del w:id="168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ru-RU" w:eastAsia="ru-RU"/>
                </w:rPr>
                <w:delText xml:space="preserve"> Блок I</w:delText>
              </w:r>
              <w:r w:rsidRPr="00331584" w:rsidDel="00F53E9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delText>II</w:delText>
              </w:r>
              <w:r w:rsidRPr="00331584" w:rsidDel="00F53E9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ru-RU" w:eastAsia="ru-RU"/>
                </w:rPr>
                <w:delText xml:space="preserve">  </w:delText>
              </w:r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>Кооперация субъектов МСП с</w:delText>
              </w:r>
              <w:r w:rsidRPr="00331584" w:rsidDel="00F53E9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ru-RU" w:eastAsia="ru-RU"/>
                </w:rPr>
                <w:delText xml:space="preserve"> </w:delText>
              </w:r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>зарубежными компаниями</w:delText>
              </w:r>
            </w:del>
          </w:p>
        </w:tc>
      </w:tr>
      <w:tr w:rsidR="00331584" w:rsidRPr="00F53E95" w:rsidDel="00F53E95" w:rsidTr="00331584">
        <w:trPr>
          <w:trHeight w:val="2018"/>
          <w:del w:id="169" w:author="Лариса Петровна Рукавицина" w:date="2022-10-31T11:43:00Z"/>
        </w:trPr>
        <w:tc>
          <w:tcPr>
            <w:tcW w:w="1139" w:type="dxa"/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70" w:author="Лариса Петровна Рукавицина" w:date="2022-10-31T11:43:00Z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pPrChange w:id="171" w:author="Лариса Петровна Рукавицина" w:date="2022-10-31T11:43:00Z">
                <w:pPr>
                  <w:spacing w:after="0" w:line="240" w:lineRule="auto"/>
                  <w:jc w:val="center"/>
                </w:pPr>
              </w:pPrChange>
            </w:pPr>
            <w:del w:id="172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delText>20 минут</w:delText>
              </w:r>
            </w:del>
          </w:p>
        </w:tc>
        <w:tc>
          <w:tcPr>
            <w:tcW w:w="8501" w:type="dxa"/>
            <w:gridSpan w:val="2"/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73" w:author="Лариса Петровна Рукавицина" w:date="2022-10-31T11:43:00Z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PrChange w:id="174" w:author="Лариса Петровна Рукавицина" w:date="2022-10-31T11:43:00Z">
                <w:pPr>
                  <w:tabs>
                    <w:tab w:val="left" w:pos="1100"/>
                  </w:tabs>
                  <w:spacing w:after="0" w:line="240" w:lineRule="auto"/>
                  <w:jc w:val="both"/>
                </w:pPr>
              </w:pPrChange>
            </w:pPr>
            <w:del w:id="175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>Представитель АО «Корпорация «МСП»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176" w:author="Лариса Петровна Рукавицина" w:date="2022-10-31T11:43:00Z"/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pPrChange w:id="177" w:author="Лариса Петровна Рукавицина" w:date="2022-10-31T11:43:00Z">
                <w:pPr>
                  <w:widowControl w:val="0"/>
                  <w:numPr>
                    <w:numId w:val="24"/>
                  </w:numPr>
                  <w:tabs>
                    <w:tab w:val="left" w:pos="1100"/>
                  </w:tabs>
                  <w:autoSpaceDE w:val="0"/>
                  <w:autoSpaceDN w:val="0"/>
                  <w:adjustRightInd w:val="0"/>
                  <w:spacing w:after="0" w:line="240" w:lineRule="auto"/>
                  <w:ind w:left="720" w:hanging="360"/>
                  <w:contextualSpacing/>
                  <w:jc w:val="both"/>
                </w:pPr>
              </w:pPrChange>
            </w:pPr>
            <w:del w:id="178" w:author="Лариса Петровна Рукавицина" w:date="2022-10-31T11:43:00Z">
              <w:r w:rsidRPr="00331584" w:rsidDel="00F53E95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delText>Биржи контактов российских МСП</w:delText>
              </w:r>
              <w:r w:rsidRPr="00331584" w:rsidDel="00F53E95">
                <w:rPr>
                  <w:rFonts w:ascii="Times New Roman" w:hAnsi="Times New Roman" w:cs="Times New Roman"/>
                  <w:iCs/>
                  <w:sz w:val="24"/>
                  <w:szCs w:val="24"/>
                  <w:lang w:val="ru-RU" w:eastAsia="ru-RU"/>
                </w:rPr>
                <w:delText xml:space="preserve"> с зарубежными партнерами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179" w:author="Лариса Петровна Рукавицина" w:date="2022-10-31T11:43:00Z"/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pPrChange w:id="180" w:author="Лариса Петровна Рукавицина" w:date="2022-10-31T11:43:00Z">
                <w:pPr>
                  <w:widowControl w:val="0"/>
                  <w:numPr>
                    <w:numId w:val="24"/>
                  </w:numPr>
                  <w:tabs>
                    <w:tab w:val="left" w:pos="1100"/>
                  </w:tabs>
                  <w:autoSpaceDE w:val="0"/>
                  <w:autoSpaceDN w:val="0"/>
                  <w:adjustRightInd w:val="0"/>
                  <w:spacing w:after="0" w:line="240" w:lineRule="auto"/>
                  <w:ind w:left="720" w:hanging="360"/>
                  <w:contextualSpacing/>
                  <w:jc w:val="both"/>
                </w:pPr>
              </w:pPrChange>
            </w:pPr>
            <w:del w:id="181" w:author="Лариса Петровна Рукавицина" w:date="2022-10-31T11:43:00Z">
              <w:r w:rsidRPr="00331584" w:rsidDel="00F53E95">
                <w:rPr>
                  <w:rFonts w:ascii="Times New Roman" w:hAnsi="Times New Roman" w:cs="Times New Roman"/>
                  <w:iCs/>
                  <w:sz w:val="24"/>
                  <w:szCs w:val="24"/>
                  <w:lang w:val="ru-RU" w:eastAsia="ru-RU"/>
                </w:rPr>
                <w:delText>Успешные отраслевые кейсы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182" w:author="Лариса Петровна Рукавицина" w:date="2022-10-31T11:43:00Z"/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pPrChange w:id="183" w:author="Лариса Петровна Рукавицина" w:date="2022-10-31T11:43:00Z">
                <w:pPr>
                  <w:tabs>
                    <w:tab w:val="left" w:pos="1100"/>
                  </w:tabs>
                  <w:spacing w:after="0" w:line="240" w:lineRule="auto"/>
                  <w:jc w:val="both"/>
                </w:pPr>
              </w:pPrChange>
            </w:pPr>
            <w:del w:id="184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 xml:space="preserve">Представитель зарубежного института развития (по согласованию) </w:delText>
              </w:r>
              <w:r w:rsidRPr="00331584" w:rsidDel="00F53E9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 w:eastAsia="ru-RU"/>
                </w:rPr>
                <w:delText>(онлайн)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185" w:author="Лариса Петровна Рукавицина" w:date="2022-10-31T11:43:00Z"/>
                <w:rFonts w:ascii="Times New Roman" w:hAnsi="Times New Roman" w:cs="Times New Roman"/>
                <w:sz w:val="24"/>
                <w:szCs w:val="24"/>
                <w:lang w:val="ru-RU" w:eastAsia="ru-RU"/>
              </w:rPr>
              <w:pPrChange w:id="186" w:author="Лариса Петровна Рукавицина" w:date="2022-10-31T11:43:00Z">
                <w:pPr>
                  <w:widowControl w:val="0"/>
                  <w:numPr>
                    <w:numId w:val="25"/>
                  </w:numPr>
                  <w:tabs>
                    <w:tab w:val="left" w:pos="1100"/>
                  </w:tabs>
                  <w:autoSpaceDE w:val="0"/>
                  <w:autoSpaceDN w:val="0"/>
                  <w:adjustRightInd w:val="0"/>
                  <w:spacing w:after="0" w:line="240" w:lineRule="auto"/>
                  <w:ind w:left="720" w:hanging="360"/>
                  <w:contextualSpacing/>
                  <w:jc w:val="both"/>
                </w:pPr>
              </w:pPrChange>
            </w:pPr>
            <w:del w:id="187" w:author="Лариса Петровна Рукавицина" w:date="2022-10-31T11:43:00Z">
              <w:r w:rsidRPr="00331584" w:rsidDel="00F53E95">
                <w:rPr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delText>Особенности ведения бизнеса с зарубежными партнерами в современных условиях.</w:delText>
              </w:r>
            </w:del>
          </w:p>
        </w:tc>
      </w:tr>
      <w:tr w:rsidR="00331584" w:rsidRPr="00331584" w:rsidDel="00F53E95" w:rsidTr="00331584">
        <w:trPr>
          <w:trHeight w:val="843"/>
          <w:del w:id="188" w:author="Лариса Петровна Рукавицина" w:date="2022-10-31T11:43:00Z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89" w:author="Лариса Петровна Рукавицина" w:date="2022-10-31T11:43:00Z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pPrChange w:id="190" w:author="Лариса Петровна Рукавицина" w:date="2022-10-31T11:43:00Z">
                <w:pPr>
                  <w:spacing w:after="0" w:line="240" w:lineRule="auto"/>
                  <w:jc w:val="center"/>
                </w:pPr>
              </w:pPrChange>
            </w:pPr>
            <w:del w:id="191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delText>25</w:delText>
              </w:r>
              <w:r w:rsidRPr="00331584" w:rsidDel="00F53E95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br/>
                <w:delText>минут</w:delText>
              </w:r>
            </w:del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192" w:author="Лариса Петровна Рукавицина" w:date="2022-10-31T11:43:00Z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PrChange w:id="193" w:author="Лариса Петровна Рукавицина" w:date="2022-10-31T11:43:00Z">
                <w:pPr>
                  <w:tabs>
                    <w:tab w:val="left" w:pos="1100"/>
                  </w:tabs>
                  <w:spacing w:after="0" w:line="240" w:lineRule="auto"/>
                  <w:jc w:val="both"/>
                </w:pPr>
              </w:pPrChange>
            </w:pPr>
            <w:del w:id="194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delText>Вопросы-ответы, обсуждение</w:delText>
              </w:r>
            </w:del>
          </w:p>
        </w:tc>
      </w:tr>
    </w:tbl>
    <w:p w:rsidR="00331584" w:rsidRPr="00331584" w:rsidDel="00F53E95" w:rsidRDefault="00331584" w:rsidP="00F53E95">
      <w:pPr>
        <w:spacing w:after="160"/>
        <w:jc w:val="center"/>
        <w:rPr>
          <w:del w:id="195" w:author="Лариса Петровна Рукавицина" w:date="2022-10-31T11:43:00Z"/>
          <w:rFonts w:ascii="Times New Roman" w:eastAsia="Times New Roman" w:hAnsi="Times New Roman" w:cs="Times New Roman"/>
          <w:sz w:val="12"/>
          <w:szCs w:val="12"/>
          <w:lang w:val="ru-RU" w:eastAsia="ru-RU"/>
        </w:rPr>
        <w:pPrChange w:id="196" w:author="Лариса Петровна Рукавицина" w:date="2022-10-31T11:43:00Z">
          <w:pPr>
            <w:spacing w:after="0" w:line="240" w:lineRule="auto"/>
            <w:jc w:val="both"/>
          </w:pPr>
        </w:pPrChange>
      </w:pPr>
    </w:p>
    <w:p w:rsidR="00331584" w:rsidRPr="00331584" w:rsidDel="00F53E95" w:rsidRDefault="00331584" w:rsidP="00F53E95">
      <w:pPr>
        <w:spacing w:after="160"/>
        <w:jc w:val="center"/>
        <w:rPr>
          <w:del w:id="197" w:author="Лариса Петровна Рукавицина" w:date="2022-10-31T11:43:00Z"/>
          <w:rFonts w:ascii="Times New Roman" w:eastAsia="Times New Roman" w:hAnsi="Times New Roman" w:cs="Times New Roman"/>
          <w:sz w:val="12"/>
          <w:szCs w:val="12"/>
          <w:lang w:val="ru-RU" w:eastAsia="ru-RU"/>
        </w:rPr>
        <w:pPrChange w:id="198" w:author="Лариса Петровна Рукавицина" w:date="2022-10-31T11:43:00Z">
          <w:pPr>
            <w:spacing w:after="0" w:line="240" w:lineRule="auto"/>
            <w:jc w:val="both"/>
          </w:pPr>
        </w:pPrChange>
      </w:pPr>
    </w:p>
    <w:p w:rsidR="00331584" w:rsidRPr="00331584" w:rsidDel="00F53E95" w:rsidRDefault="00331584" w:rsidP="00F53E95">
      <w:pPr>
        <w:spacing w:after="160"/>
        <w:jc w:val="center"/>
        <w:rPr>
          <w:del w:id="199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pPrChange w:id="200" w:author="Лариса Петровна Рукавицина" w:date="2022-10-31T11:43:00Z">
          <w:pPr>
            <w:spacing w:after="0" w:line="240" w:lineRule="auto"/>
          </w:pPr>
        </w:pPrChange>
      </w:pPr>
      <w:del w:id="201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br w:type="page"/>
        </w:r>
      </w:del>
    </w:p>
    <w:p w:rsidR="00331584" w:rsidRPr="00960EB2" w:rsidDel="00F53E95" w:rsidRDefault="00960EB2" w:rsidP="00F53E95">
      <w:pPr>
        <w:spacing w:after="160"/>
        <w:jc w:val="center"/>
        <w:rPr>
          <w:del w:id="202" w:author="Лариса Петровна Рукавицина" w:date="2022-10-31T11:43:00Z"/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pPrChange w:id="203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  <w:del w:id="204" w:author="Лариса Петровна Рукавицина" w:date="2022-10-31T11:43:00Z">
        <w:r w:rsidDel="00F53E95">
          <w:rPr>
            <w:rFonts w:ascii="Times New Roman" w:eastAsia="Times New Roman" w:hAnsi="Times New Roman" w:cs="Times New Roman"/>
            <w:b/>
            <w:i/>
            <w:sz w:val="28"/>
            <w:szCs w:val="28"/>
            <w:lang w:val="ru-RU" w:eastAsia="ru-RU"/>
          </w:rPr>
          <w:lastRenderedPageBreak/>
          <w:delText>Информация о з</w:delText>
        </w:r>
        <w:r w:rsidR="00331584" w:rsidRPr="00960EB2" w:rsidDel="00F53E95">
          <w:rPr>
            <w:rFonts w:ascii="Times New Roman" w:eastAsia="Times New Roman" w:hAnsi="Times New Roman" w:cs="Times New Roman"/>
            <w:b/>
            <w:i/>
            <w:sz w:val="28"/>
            <w:szCs w:val="28"/>
            <w:lang w:val="ru-RU" w:eastAsia="ru-RU"/>
          </w:rPr>
          <w:delText>арубежны</w:delText>
        </w:r>
        <w:r w:rsidDel="00F53E95">
          <w:rPr>
            <w:rFonts w:ascii="Times New Roman" w:eastAsia="Times New Roman" w:hAnsi="Times New Roman" w:cs="Times New Roman"/>
            <w:b/>
            <w:i/>
            <w:sz w:val="28"/>
            <w:szCs w:val="28"/>
            <w:lang w:val="ru-RU" w:eastAsia="ru-RU"/>
          </w:rPr>
          <w:delText>х</w:delText>
        </w:r>
        <w:r w:rsidR="00331584" w:rsidRPr="00960EB2" w:rsidDel="00F53E95">
          <w:rPr>
            <w:rFonts w:ascii="Times New Roman" w:eastAsia="Times New Roman" w:hAnsi="Times New Roman" w:cs="Times New Roman"/>
            <w:b/>
            <w:i/>
            <w:sz w:val="28"/>
            <w:szCs w:val="28"/>
            <w:lang w:val="ru-RU" w:eastAsia="ru-RU"/>
          </w:rPr>
          <w:delText xml:space="preserve"> институт</w:delText>
        </w:r>
        <w:r w:rsidDel="00F53E95">
          <w:rPr>
            <w:rFonts w:ascii="Times New Roman" w:eastAsia="Times New Roman" w:hAnsi="Times New Roman" w:cs="Times New Roman"/>
            <w:b/>
            <w:i/>
            <w:sz w:val="28"/>
            <w:szCs w:val="28"/>
            <w:lang w:val="ru-RU" w:eastAsia="ru-RU"/>
          </w:rPr>
          <w:delText>ах</w:delText>
        </w:r>
        <w:r w:rsidR="00331584" w:rsidRPr="00960EB2" w:rsidDel="00F53E95">
          <w:rPr>
            <w:rFonts w:ascii="Times New Roman" w:eastAsia="Times New Roman" w:hAnsi="Times New Roman" w:cs="Times New Roman"/>
            <w:b/>
            <w:i/>
            <w:sz w:val="28"/>
            <w:szCs w:val="28"/>
            <w:lang w:val="ru-RU" w:eastAsia="ru-RU"/>
          </w:rPr>
          <w:delText xml:space="preserve"> развития – партнер</w:delText>
        </w:r>
        <w:r w:rsidDel="00F53E95">
          <w:rPr>
            <w:rFonts w:ascii="Times New Roman" w:eastAsia="Times New Roman" w:hAnsi="Times New Roman" w:cs="Times New Roman"/>
            <w:b/>
            <w:i/>
            <w:sz w:val="28"/>
            <w:szCs w:val="28"/>
            <w:lang w:val="ru-RU" w:eastAsia="ru-RU"/>
          </w:rPr>
          <w:delText xml:space="preserve">ах            </w:delText>
        </w:r>
        <w:r w:rsidR="00331584" w:rsidRPr="00960EB2" w:rsidDel="00F53E95">
          <w:rPr>
            <w:rFonts w:ascii="Times New Roman" w:eastAsia="Times New Roman" w:hAnsi="Times New Roman" w:cs="Times New Roman"/>
            <w:b/>
            <w:i/>
            <w:sz w:val="28"/>
            <w:szCs w:val="28"/>
            <w:lang w:val="ru-RU" w:eastAsia="ru-RU"/>
          </w:rPr>
          <w:delText xml:space="preserve"> АО «Корпорация «МСП»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05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pPrChange w:id="206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before="240" w:after="0"/>
            <w:jc w:val="center"/>
          </w:pPr>
        </w:pPrChange>
      </w:pPr>
      <w:del w:id="207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ru-RU" w:eastAsia="ru-RU"/>
          </w:rPr>
          <w:delText>Азербайджан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08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pPrChange w:id="209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10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>«Агентство развития малого и среднего бизнеса Азербайджанской Республики»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11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212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13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 xml:space="preserve">Основные темы выступления: 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>локализация производства, создание совместного производства в Азербайджане. Меры поддержки Агентства.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14" w:author="Лариса Петровна Рукавицина" w:date="2022-10-31T11:43:00Z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pPrChange w:id="215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16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delText xml:space="preserve">Основные направления деятельности Агентства: 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17" w:author="Лариса Петровна Рукавицина" w:date="2022-10-31T11:43:00Z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pPrChange w:id="218" w:author="Лариса Петровна Рукавицина" w:date="2022-10-31T11:43:00Z">
          <w:pPr>
            <w:widowControl w:val="0"/>
            <w:numPr>
              <w:numId w:val="26"/>
            </w:numPr>
            <w:autoSpaceDE w:val="0"/>
            <w:autoSpaceDN w:val="0"/>
            <w:adjustRightInd w:val="0"/>
            <w:spacing w:after="160" w:line="240" w:lineRule="auto"/>
            <w:ind w:left="720" w:hanging="360"/>
            <w:jc w:val="both"/>
          </w:pPr>
        </w:pPrChange>
      </w:pPr>
      <w:del w:id="219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delText>Реализация мер поддержки существующих предприятий, обеспечение их выхода на зарубежные рынки, предоставление бизнесу услуг госорганов и организаций по принципу «единого окна».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20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pPrChange w:id="221" w:author="Лариса Петровна Рукавицина" w:date="2022-10-31T11:43:00Z">
          <w:pPr>
            <w:widowControl w:val="0"/>
            <w:numPr>
              <w:numId w:val="26"/>
            </w:numPr>
            <w:autoSpaceDE w:val="0"/>
            <w:autoSpaceDN w:val="0"/>
            <w:adjustRightInd w:val="0"/>
            <w:spacing w:after="160" w:line="240" w:lineRule="auto"/>
            <w:ind w:left="720" w:hanging="360"/>
            <w:jc w:val="both"/>
          </w:pPr>
        </w:pPrChange>
      </w:pPr>
      <w:del w:id="222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delText xml:space="preserve">Оказание поддержки новым идеям и развитие новых предприятий и стартапов, содействие в подготовке бизнес- и маркетинговых планов, обеспечение доступа </w:delText>
        </w:r>
        <w:r w:rsidRPr="00331584" w:rsidDel="00F53E95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br/>
          <w:delText>к льготному финансированию.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23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224" w:author="Лариса Петровна Рукавицина" w:date="2022-10-31T11:43:00Z">
          <w:pPr>
            <w:widowControl w:val="0"/>
            <w:numPr>
              <w:numId w:val="26"/>
            </w:numPr>
            <w:autoSpaceDE w:val="0"/>
            <w:autoSpaceDN w:val="0"/>
            <w:adjustRightInd w:val="0"/>
            <w:spacing w:after="160" w:line="240" w:lineRule="auto"/>
            <w:ind w:left="720" w:hanging="360"/>
            <w:jc w:val="both"/>
          </w:pPr>
        </w:pPrChange>
      </w:pPr>
      <w:del w:id="225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>Формирование сети «Домов малого и среднего предпринимательства» для предоставления услуг необходимых для открытия и ведения бизнеса, в том числе по регистрации субъектов предпринимательства, выдаче лицензий и разрешений, оказанию нотариальных и банковских услуг.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26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227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28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>Сайт: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 xml:space="preserve"> </w:delText>
        </w:r>
        <w:r w:rsidR="00F53E95" w:rsidDel="00F53E95">
          <w:fldChar w:fldCharType="begin"/>
        </w:r>
        <w:r w:rsidR="00F53E95" w:rsidRPr="00F53E95" w:rsidDel="00F53E95">
          <w:rPr>
            <w:lang w:val="ru-RU"/>
            <w:rPrChange w:id="229" w:author="Лариса Петровна Рукавицина" w:date="2022-10-31T11:43:00Z">
              <w:rPr/>
            </w:rPrChange>
          </w:rPr>
          <w:delInstrText xml:space="preserve"> </w:delInstrText>
        </w:r>
        <w:r w:rsidR="00F53E95" w:rsidDel="00F53E95">
          <w:delInstrText>HYPERLINK</w:delInstrText>
        </w:r>
        <w:r w:rsidR="00F53E95" w:rsidRPr="00F53E95" w:rsidDel="00F53E95">
          <w:rPr>
            <w:lang w:val="ru-RU"/>
            <w:rPrChange w:id="230" w:author="Лариса Петровна Рукавицина" w:date="2022-10-31T11:43:00Z">
              <w:rPr/>
            </w:rPrChange>
          </w:rPr>
          <w:delInstrText xml:space="preserve"> "</w:delInstrText>
        </w:r>
        <w:r w:rsidR="00F53E95" w:rsidDel="00F53E95">
          <w:delInstrText>https</w:delInstrText>
        </w:r>
        <w:r w:rsidR="00F53E95" w:rsidRPr="00F53E95" w:rsidDel="00F53E95">
          <w:rPr>
            <w:lang w:val="ru-RU"/>
            <w:rPrChange w:id="231" w:author="Лариса Петровна Рукавицина" w:date="2022-10-31T11:43:00Z">
              <w:rPr/>
            </w:rPrChange>
          </w:rPr>
          <w:delInstrText>://</w:delInstrText>
        </w:r>
        <w:r w:rsidR="00F53E95" w:rsidDel="00F53E95">
          <w:delInstrText>smb</w:delInstrText>
        </w:r>
        <w:r w:rsidR="00F53E95" w:rsidRPr="00F53E95" w:rsidDel="00F53E95">
          <w:rPr>
            <w:lang w:val="ru-RU"/>
            <w:rPrChange w:id="232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gov</w:delInstrText>
        </w:r>
        <w:r w:rsidR="00F53E95" w:rsidRPr="00F53E95" w:rsidDel="00F53E95">
          <w:rPr>
            <w:lang w:val="ru-RU"/>
            <w:rPrChange w:id="233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az</w:delInstrText>
        </w:r>
        <w:r w:rsidR="00F53E95" w:rsidRPr="00F53E95" w:rsidDel="00F53E95">
          <w:rPr>
            <w:lang w:val="ru-RU"/>
            <w:rPrChange w:id="234" w:author="Лариса Петровна Рукавицина" w:date="2022-10-31T11:43:00Z">
              <w:rPr/>
            </w:rPrChange>
          </w:rPr>
          <w:delInstrText>/</w:delInstrText>
        </w:r>
        <w:r w:rsidR="00F53E95" w:rsidDel="00F53E95">
          <w:delInstrText>ru</w:delInstrText>
        </w:r>
        <w:r w:rsidR="00F53E95" w:rsidRPr="00F53E95" w:rsidDel="00F53E95">
          <w:rPr>
            <w:lang w:val="ru-RU"/>
            <w:rPrChange w:id="235" w:author="Лариса Петровна Рукавицина" w:date="2022-10-31T11:43:00Z">
              <w:rPr/>
            </w:rPrChange>
          </w:rPr>
          <w:delInstrText xml:space="preserve">/" </w:delInstrText>
        </w:r>
        <w:r w:rsidR="00F53E95" w:rsidDel="00F53E95">
          <w:fldChar w:fldCharType="separate"/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delText>https://smb.gov.az/ru/</w:delText>
        </w:r>
        <w:r w:rsidR="00F53E95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fldChar w:fldCharType="end"/>
        </w:r>
      </w:del>
    </w:p>
    <w:p w:rsidR="00331584" w:rsidRPr="00331584" w:rsidDel="00F53E95" w:rsidRDefault="00331584" w:rsidP="00F53E95">
      <w:pPr>
        <w:spacing w:after="160"/>
        <w:jc w:val="center"/>
        <w:rPr>
          <w:del w:id="236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pPrChange w:id="237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center"/>
          </w:pPr>
        </w:pPrChange>
      </w:pPr>
      <w:del w:id="238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ru-RU" w:eastAsia="ru-RU"/>
          </w:rPr>
          <w:delText>Армения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39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pPrChange w:id="240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41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>«Национальный центр инноваций и предпринимательства Республики Армения»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42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243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44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 xml:space="preserve">Основные темы выступления: 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>локализация технологий, создание совместного производства в Армении. Меры поддержки Национального центра.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45" w:author="Лариса Петровна Рукавицина" w:date="2022-10-31T11:43:00Z"/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pPrChange w:id="246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47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 xml:space="preserve">Национальный центр инноваций и предпринимательства Республики Армения занимается поиском партнеров для 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IT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>-компаний, которые хотят выйти на армянский рынок, коммерциализацией технологий.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48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249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50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>Сайт:</w:delText>
        </w:r>
        <w:r w:rsidRPr="00331584" w:rsidDel="00F53E95">
          <w:rPr>
            <w:rFonts w:ascii="Times New Roman" w:eastAsia="Times New Roman" w:hAnsi="Times New Roman" w:cs="Times New Roman"/>
            <w:color w:val="666666"/>
            <w:sz w:val="28"/>
            <w:szCs w:val="28"/>
            <w:lang w:val="ru-RU" w:eastAsia="ru-RU"/>
          </w:rPr>
          <w:delText xml:space="preserve"> </w:delText>
        </w:r>
        <w:r w:rsidR="00F53E95" w:rsidDel="00F53E95">
          <w:fldChar w:fldCharType="begin"/>
        </w:r>
        <w:r w:rsidR="00F53E95" w:rsidRPr="00F53E95" w:rsidDel="00F53E95">
          <w:rPr>
            <w:lang w:val="ru-RU"/>
            <w:rPrChange w:id="251" w:author="Лариса Петровна Рукавицина" w:date="2022-10-31T11:43:00Z">
              <w:rPr/>
            </w:rPrChange>
          </w:rPr>
          <w:delInstrText xml:space="preserve"> </w:delInstrText>
        </w:r>
        <w:r w:rsidR="00F53E95" w:rsidDel="00F53E95">
          <w:delInstrText>HYPERLINK</w:delInstrText>
        </w:r>
        <w:r w:rsidR="00F53E95" w:rsidRPr="00F53E95" w:rsidDel="00F53E95">
          <w:rPr>
            <w:lang w:val="ru-RU"/>
            <w:rPrChange w:id="252" w:author="Лариса Петровна Рукавицина" w:date="2022-10-31T11:43:00Z">
              <w:rPr/>
            </w:rPrChange>
          </w:rPr>
          <w:delInstrText xml:space="preserve"> "</w:delInstrText>
        </w:r>
        <w:r w:rsidR="00F53E95" w:rsidDel="00F53E95">
          <w:delInstrText>https</w:delInstrText>
        </w:r>
        <w:r w:rsidR="00F53E95" w:rsidRPr="00F53E95" w:rsidDel="00F53E95">
          <w:rPr>
            <w:lang w:val="ru-RU"/>
            <w:rPrChange w:id="253" w:author="Лариса Петровна Рукавицина" w:date="2022-10-31T11:43:00Z">
              <w:rPr/>
            </w:rPrChange>
          </w:rPr>
          <w:delInstrText>://</w:delInstrText>
        </w:r>
        <w:r w:rsidR="00F53E95" w:rsidDel="00F53E95">
          <w:delInstrText>innovcentre</w:delInstrText>
        </w:r>
        <w:r w:rsidR="00F53E95" w:rsidRPr="00F53E95" w:rsidDel="00F53E95">
          <w:rPr>
            <w:lang w:val="ru-RU"/>
            <w:rPrChange w:id="254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am</w:delInstrText>
        </w:r>
        <w:r w:rsidR="00F53E95" w:rsidRPr="00F53E95" w:rsidDel="00F53E95">
          <w:rPr>
            <w:lang w:val="ru-RU"/>
            <w:rPrChange w:id="255" w:author="Лариса Петровна Рукавицина" w:date="2022-10-31T11:43:00Z">
              <w:rPr/>
            </w:rPrChange>
          </w:rPr>
          <w:delInstrText>/</w:delInstrText>
        </w:r>
        <w:r w:rsidR="00F53E95" w:rsidDel="00F53E95">
          <w:delInstrText>ru</w:delInstrText>
        </w:r>
        <w:r w:rsidR="00F53E95" w:rsidRPr="00F53E95" w:rsidDel="00F53E95">
          <w:rPr>
            <w:lang w:val="ru-RU"/>
            <w:rPrChange w:id="256" w:author="Лариса Петровна Рукавицина" w:date="2022-10-31T11:43:00Z">
              <w:rPr/>
            </w:rPrChange>
          </w:rPr>
          <w:delInstrText xml:space="preserve">/" </w:delInstrText>
        </w:r>
        <w:r w:rsidR="00F53E95" w:rsidDel="00F53E95">
          <w:fldChar w:fldCharType="separate"/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delText>https://innovcentre.am/ru/</w:delText>
        </w:r>
        <w:r w:rsidR="00F53E95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fldChar w:fldCharType="end"/>
        </w:r>
      </w:del>
    </w:p>
    <w:p w:rsidR="00331584" w:rsidRPr="00331584" w:rsidDel="00F53E95" w:rsidRDefault="00331584" w:rsidP="00F53E95">
      <w:pPr>
        <w:spacing w:after="160"/>
        <w:jc w:val="center"/>
        <w:rPr>
          <w:del w:id="257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pPrChange w:id="258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center"/>
          </w:pPr>
        </w:pPrChange>
      </w:pPr>
      <w:del w:id="259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ru-RU" w:eastAsia="ru-RU"/>
          </w:rPr>
          <w:delText>Беларусь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60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pPrChange w:id="261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62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>«Белорусский фонд финансовой поддержки предпринимателей» 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63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264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65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 xml:space="preserve">Основные темы выступления: 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>локализация производства, создание совместного производства в Беларуси. Меры поддержки Фонда.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66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267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68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 xml:space="preserve">Белорусский фонд финансовой поддержки предпринимателей осуществляет государственную финансовую поддержку субъектов малого предпринимательства за счет средств, предусмотренных в различных госпрограммах (предоставление займов, финансовая аренда имущества 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lastRenderedPageBreak/>
          <w:delText xml:space="preserve">(лизинг), а также гарантии по льготным кредитам). Нефинансовые инструменты – информационная работа Фонда, консультации по различным вопросам; развитие контактно-кооперационных связей между промышленным сектором и малыми предприятиями; оценка и экспертиза инвестиционных и бизнес-проектов; содействие развитию экспорта, производству инновационной продукции; участие в стартапах и т.д. 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69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270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71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>Рассматриваемые проекты направлены на создание и развитие производства, организацию выпуска экспортно ориентированной и импортозамещающей продукции, внедрение новых технологий и т.д., в целях строительства, приобретения, ремонта и реконструкции объектов недвижимости, приобретения транспортных средств, закупки комплектующих, сырья, материалов и прочее.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72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273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74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>Обязательным условием получения заемных денежных средств и имущества на условиях финансовой аренды является создание новых рабочих мест.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75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276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77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>Сайт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 xml:space="preserve">: </w:delText>
        </w:r>
        <w:r w:rsidR="00F53E95" w:rsidDel="00F53E95">
          <w:fldChar w:fldCharType="begin"/>
        </w:r>
        <w:r w:rsidR="00F53E95" w:rsidRPr="00F53E95" w:rsidDel="00F53E95">
          <w:rPr>
            <w:lang w:val="ru-RU"/>
            <w:rPrChange w:id="278" w:author="Лариса Петровна Рукавицина" w:date="2022-10-31T11:43:00Z">
              <w:rPr/>
            </w:rPrChange>
          </w:rPr>
          <w:delInstrText xml:space="preserve"> </w:delInstrText>
        </w:r>
        <w:r w:rsidR="00F53E95" w:rsidDel="00F53E95">
          <w:delInstrText>HYPERLINK</w:delInstrText>
        </w:r>
        <w:r w:rsidR="00F53E95" w:rsidRPr="00F53E95" w:rsidDel="00F53E95">
          <w:rPr>
            <w:lang w:val="ru-RU"/>
            <w:rPrChange w:id="279" w:author="Лариса Петровна Рукавицина" w:date="2022-10-31T11:43:00Z">
              <w:rPr/>
            </w:rPrChange>
          </w:rPr>
          <w:delInstrText xml:space="preserve"> "</w:delInstrText>
        </w:r>
        <w:r w:rsidR="00F53E95" w:rsidDel="00F53E95">
          <w:delInstrText>https</w:delInstrText>
        </w:r>
        <w:r w:rsidR="00F53E95" w:rsidRPr="00F53E95" w:rsidDel="00F53E95">
          <w:rPr>
            <w:lang w:val="ru-RU"/>
            <w:rPrChange w:id="280" w:author="Лариса Петровна Рукавицина" w:date="2022-10-31T11:43:00Z">
              <w:rPr/>
            </w:rPrChange>
          </w:rPr>
          <w:delInstrText>://</w:delInstrText>
        </w:r>
        <w:r w:rsidR="00F53E95" w:rsidDel="00F53E95">
          <w:delInstrText>www</w:delInstrText>
        </w:r>
        <w:r w:rsidR="00F53E95" w:rsidRPr="00F53E95" w:rsidDel="00F53E95">
          <w:rPr>
            <w:lang w:val="ru-RU"/>
            <w:rPrChange w:id="281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belarp</w:delInstrText>
        </w:r>
        <w:r w:rsidR="00F53E95" w:rsidRPr="00F53E95" w:rsidDel="00F53E95">
          <w:rPr>
            <w:lang w:val="ru-RU"/>
            <w:rPrChange w:id="282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by</w:delInstrText>
        </w:r>
        <w:r w:rsidR="00F53E95" w:rsidRPr="00F53E95" w:rsidDel="00F53E95">
          <w:rPr>
            <w:lang w:val="ru-RU"/>
            <w:rPrChange w:id="283" w:author="Лариса Петровна Рукавицина" w:date="2022-10-31T11:43:00Z">
              <w:rPr/>
            </w:rPrChange>
          </w:rPr>
          <w:delInstrText xml:space="preserve">/" </w:delInstrText>
        </w:r>
        <w:r w:rsidR="00F53E95" w:rsidDel="00F53E95">
          <w:fldChar w:fldCharType="separate"/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delText>https://www.belarp.by/</w:delText>
        </w:r>
        <w:r w:rsidR="00F53E95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fldChar w:fldCharType="end"/>
        </w:r>
      </w:del>
    </w:p>
    <w:p w:rsidR="00331584" w:rsidRPr="00331584" w:rsidDel="00F53E95" w:rsidRDefault="00331584" w:rsidP="00F53E95">
      <w:pPr>
        <w:spacing w:after="160"/>
        <w:jc w:val="center"/>
        <w:rPr>
          <w:del w:id="284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pPrChange w:id="285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center"/>
          </w:pPr>
        </w:pPrChange>
      </w:pPr>
      <w:del w:id="286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ru-RU" w:eastAsia="ru-RU"/>
          </w:rPr>
          <w:delText>Турция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87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pPrChange w:id="288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289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>«Организация развития малого и среднего предпринимательства Турецкой Республики» (</w:delText>
        </w:r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delText>KOSGEB</w:delText>
        </w:r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>)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90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291" w:author="Лариса Петровна Рукавицина" w:date="2022-10-31T11:43:00Z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/>
            <w:jc w:val="both"/>
          </w:pPr>
        </w:pPrChange>
      </w:pPr>
      <w:del w:id="292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 xml:space="preserve">Основные темы выступления: 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 xml:space="preserve">локализация производства, создание совместного производства в Турции. Меры поддержки 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KOSGEB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>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93" w:author="Лариса Петровна Рукавицина" w:date="2022-10-31T11:43:00Z"/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pPrChange w:id="294" w:author="Лариса Петровна Рукавицина" w:date="2022-10-31T11:43:00Z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/>
            <w:jc w:val="both"/>
          </w:pPr>
        </w:pPrChange>
      </w:pPr>
      <w:del w:id="295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Ядром инфраструктуры поддержки и обслуживания малого бизнеса в Турции является созданная в 1990 году государственная Организация развития малого и среднего предпринимательства Турецкой Республики (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KOSGEB</w:delText>
        </w:r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), основной задачей которой является выработка государственной политики в сфере предпринимательства и всестороннее содействие в развитии малого и среднего предпринимательства на основе анализа национального и международного опыта.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96" w:author="Лариса Петровна Рукавицина" w:date="2022-10-31T11:43:00Z"/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pPrChange w:id="297" w:author="Лариса Петровна Рукавицина" w:date="2022-10-31T11:43:00Z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/>
            <w:jc w:val="both"/>
          </w:pPr>
        </w:pPrChange>
      </w:pPr>
      <w:del w:id="298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Направления деятельности: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299" w:author="Лариса Петровна Рукавицина" w:date="2022-10-31T11:43:00Z"/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pPrChange w:id="300" w:author="Лариса Петровна Рукавицина" w:date="2022-10-31T11:43:00Z">
          <w:pPr>
            <w:widowControl w:val="0"/>
            <w:numPr>
              <w:numId w:val="30"/>
            </w:num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  <w:jc w:val="both"/>
          </w:pPr>
        </w:pPrChange>
      </w:pPr>
      <w:del w:id="301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информационное обслуживание малого и среднего бизнеса и обеспечение доступа МСП к международным информационным сетям;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302" w:author="Лариса Петровна Рукавицина" w:date="2022-10-31T11:43:00Z"/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pPrChange w:id="303" w:author="Лариса Петровна Рукавицина" w:date="2022-10-31T11:43:00Z">
          <w:pPr>
            <w:widowControl w:val="0"/>
            <w:numPr>
              <w:numId w:val="30"/>
            </w:numPr>
            <w:autoSpaceDE w:val="0"/>
            <w:autoSpaceDN w:val="0"/>
            <w:adjustRightInd w:val="0"/>
            <w:spacing w:after="160" w:line="240" w:lineRule="auto"/>
            <w:ind w:left="720" w:hanging="360"/>
            <w:contextualSpacing/>
          </w:pPr>
        </w:pPrChange>
      </w:pPr>
      <w:del w:id="304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промышленный и маркетинговый консалтинг;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305" w:author="Лариса Петровна Рукавицина" w:date="2022-10-31T11:43:00Z"/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pPrChange w:id="306" w:author="Лариса Петровна Рукавицина" w:date="2022-10-31T11:43:00Z">
          <w:pPr>
            <w:widowControl w:val="0"/>
            <w:numPr>
              <w:numId w:val="30"/>
            </w:numPr>
            <w:autoSpaceDE w:val="0"/>
            <w:autoSpaceDN w:val="0"/>
            <w:adjustRightInd w:val="0"/>
            <w:spacing w:after="160" w:line="240" w:lineRule="auto"/>
            <w:ind w:left="720" w:hanging="360"/>
            <w:contextualSpacing/>
          </w:pPr>
        </w:pPrChange>
      </w:pPr>
      <w:del w:id="307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работа по повышению уровня качества производимой МСП продукции, предоставление услуг экспертов по обеспечению повышения производительности предприятий и качества выпускаемой продукции;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308" w:author="Лариса Петровна Рукавицина" w:date="2022-10-31T11:43:00Z"/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pPrChange w:id="309" w:author="Лариса Петровна Рукавицина" w:date="2022-10-31T11:43:00Z">
          <w:pPr>
            <w:widowControl w:val="0"/>
            <w:numPr>
              <w:numId w:val="30"/>
            </w:numPr>
            <w:autoSpaceDE w:val="0"/>
            <w:autoSpaceDN w:val="0"/>
            <w:adjustRightInd w:val="0"/>
            <w:spacing w:after="160" w:line="240" w:lineRule="auto"/>
            <w:ind w:left="720" w:hanging="360"/>
            <w:contextualSpacing/>
          </w:pPr>
        </w:pPrChange>
      </w:pPr>
      <w:del w:id="310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реализация программ подготовки кадров и повышения квалификации;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311" w:author="Лариса Петровна Рукавицина" w:date="2022-10-31T11:43:00Z"/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pPrChange w:id="312" w:author="Лариса Петровна Рукавицина" w:date="2022-10-31T11:43:00Z">
          <w:pPr>
            <w:widowControl w:val="0"/>
            <w:numPr>
              <w:numId w:val="30"/>
            </w:numPr>
            <w:autoSpaceDE w:val="0"/>
            <w:autoSpaceDN w:val="0"/>
            <w:adjustRightInd w:val="0"/>
            <w:spacing w:after="160" w:line="240" w:lineRule="auto"/>
            <w:ind w:left="720" w:hanging="360"/>
            <w:contextualSpacing/>
          </w:pPr>
        </w:pPrChange>
      </w:pPr>
      <w:del w:id="313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планирование и проектирование строительства в Турции организованных промышленных зон;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314" w:author="Лариса Петровна Рукавицина" w:date="2022-10-31T11:43:00Z"/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pPrChange w:id="315" w:author="Лариса Петровна Рукавицина" w:date="2022-10-31T11:43:00Z">
          <w:pPr>
            <w:widowControl w:val="0"/>
            <w:numPr>
              <w:numId w:val="30"/>
            </w:numPr>
            <w:autoSpaceDE w:val="0"/>
            <w:autoSpaceDN w:val="0"/>
            <w:adjustRightInd w:val="0"/>
            <w:spacing w:after="160" w:line="240" w:lineRule="auto"/>
            <w:ind w:left="720" w:hanging="360"/>
            <w:contextualSpacing/>
          </w:pPr>
        </w:pPrChange>
      </w:pPr>
      <w:del w:id="316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содействие развитию экспорта МСП, прежде всего за счет обеспечения участия представителей малого бизнеса в выставочно-ярмарочных мероприятиях за рубежом;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317" w:author="Лариса Петровна Рукавицина" w:date="2022-10-31T11:43:00Z"/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pPrChange w:id="318" w:author="Лариса Петровна Рукавицина" w:date="2022-10-31T11:43:00Z">
          <w:pPr>
            <w:widowControl w:val="0"/>
            <w:numPr>
              <w:numId w:val="30"/>
            </w:numPr>
            <w:autoSpaceDE w:val="0"/>
            <w:autoSpaceDN w:val="0"/>
            <w:adjustRightInd w:val="0"/>
            <w:spacing w:after="160" w:line="240" w:lineRule="auto"/>
            <w:ind w:left="720" w:hanging="360"/>
            <w:contextualSpacing/>
          </w:pPr>
        </w:pPrChange>
      </w:pPr>
      <w:del w:id="319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lastRenderedPageBreak/>
          <w:delText xml:space="preserve">деятельность по адаптации турецких МСП к внешнеторговому законодательству ЕС. 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320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321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</w:pPr>
        </w:pPrChange>
      </w:pPr>
      <w:del w:id="322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 xml:space="preserve">Сайт: </w:delText>
        </w:r>
        <w:r w:rsidR="00F53E95" w:rsidDel="00F53E95">
          <w:fldChar w:fldCharType="begin"/>
        </w:r>
        <w:r w:rsidR="00F53E95" w:rsidRPr="00F53E95" w:rsidDel="00F53E95">
          <w:rPr>
            <w:lang w:val="ru-RU"/>
            <w:rPrChange w:id="323" w:author="Лариса Петровна Рукавицина" w:date="2022-10-31T11:43:00Z">
              <w:rPr/>
            </w:rPrChange>
          </w:rPr>
          <w:delInstrText xml:space="preserve"> </w:delInstrText>
        </w:r>
        <w:r w:rsidR="00F53E95" w:rsidDel="00F53E95">
          <w:delInstrText>HYPERLINK</w:delInstrText>
        </w:r>
        <w:r w:rsidR="00F53E95" w:rsidRPr="00F53E95" w:rsidDel="00F53E95">
          <w:rPr>
            <w:lang w:val="ru-RU"/>
            <w:rPrChange w:id="324" w:author="Лариса Петровна Рукавицина" w:date="2022-10-31T11:43:00Z">
              <w:rPr/>
            </w:rPrChange>
          </w:rPr>
          <w:delInstrText xml:space="preserve"> "</w:delInstrText>
        </w:r>
        <w:r w:rsidR="00F53E95" w:rsidDel="00F53E95">
          <w:delInstrText>https</w:delInstrText>
        </w:r>
        <w:r w:rsidR="00F53E95" w:rsidRPr="00F53E95" w:rsidDel="00F53E95">
          <w:rPr>
            <w:lang w:val="ru-RU"/>
            <w:rPrChange w:id="325" w:author="Лариса Петровна Рукавицина" w:date="2022-10-31T11:43:00Z">
              <w:rPr/>
            </w:rPrChange>
          </w:rPr>
          <w:delInstrText>://</w:delInstrText>
        </w:r>
        <w:r w:rsidR="00F53E95" w:rsidDel="00F53E95">
          <w:delInstrText>en</w:delInstrText>
        </w:r>
        <w:r w:rsidR="00F53E95" w:rsidRPr="00F53E95" w:rsidDel="00F53E95">
          <w:rPr>
            <w:lang w:val="ru-RU"/>
            <w:rPrChange w:id="326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kosgeb</w:delInstrText>
        </w:r>
        <w:r w:rsidR="00F53E95" w:rsidRPr="00F53E95" w:rsidDel="00F53E95">
          <w:rPr>
            <w:lang w:val="ru-RU"/>
            <w:rPrChange w:id="327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gov</w:delInstrText>
        </w:r>
        <w:r w:rsidR="00F53E95" w:rsidRPr="00F53E95" w:rsidDel="00F53E95">
          <w:rPr>
            <w:lang w:val="ru-RU"/>
            <w:rPrChange w:id="328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tr</w:delInstrText>
        </w:r>
        <w:r w:rsidR="00F53E95" w:rsidRPr="00F53E95" w:rsidDel="00F53E95">
          <w:rPr>
            <w:lang w:val="ru-RU"/>
            <w:rPrChange w:id="329" w:author="Лариса Петровна Рукавицина" w:date="2022-10-31T11:43:00Z">
              <w:rPr/>
            </w:rPrChange>
          </w:rPr>
          <w:delInstrText xml:space="preserve">/" </w:delInstrText>
        </w:r>
        <w:r w:rsidR="00F53E95" w:rsidDel="00F53E95">
          <w:fldChar w:fldCharType="separate"/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delText>https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delText>://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delText>en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delText>.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delText>kosgeb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delText>.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delText>gov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delText>.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delText>tr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delText>/</w:delText>
        </w:r>
        <w:r w:rsidR="00F53E95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fldChar w:fldCharType="end"/>
        </w:r>
      </w:del>
    </w:p>
    <w:p w:rsidR="00331584" w:rsidRPr="00331584" w:rsidDel="00F53E95" w:rsidRDefault="00331584" w:rsidP="00F53E95">
      <w:pPr>
        <w:spacing w:after="160"/>
        <w:jc w:val="center"/>
        <w:rPr>
          <w:del w:id="330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pPrChange w:id="331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before="240" w:after="0"/>
            <w:jc w:val="center"/>
          </w:pPr>
        </w:pPrChange>
      </w:pPr>
      <w:del w:id="332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ru-RU" w:eastAsia="ru-RU"/>
          </w:rPr>
          <w:delText>Объединенные Арабские Эмираты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333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pPrChange w:id="334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</w:pPr>
        </w:pPrChange>
      </w:pPr>
      <w:del w:id="335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>«Агентство МСП Дубая» (</w:delText>
        </w:r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delText>Dubai</w:delText>
        </w:r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 xml:space="preserve"> </w:delText>
        </w:r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delText>SME</w:delText>
        </w:r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>)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336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pPrChange w:id="337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338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 xml:space="preserve">Основные темы выступления: 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>локализация производства, технологий в ОАЭ. Меры поддержки Агентства.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339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340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341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>Агентство Dubai SME</w:delText>
        </w:r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 xml:space="preserve"> 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>было создано в 2002 году, как интегрированное подразделение Департамента экономического развития правительства Дубая (Department of Economic Development - Government of Dubai (DED)). Основной задачей агентства является оказание различных мер поддержки начинающим и существующим МСП в Дубае, включая учебные программы, лицензирование, финансирование,</w:delText>
        </w:r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 xml:space="preserve"> 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>ранжирование компаний с целью</w:delText>
        </w:r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 xml:space="preserve"> 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 xml:space="preserve">развития экспортного потенциала, оказание поддержки компаниям для участия в программе государственных закупок и др. 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342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pPrChange w:id="343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344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>Краткая информация о предоставляемых Dubai SME сервисах:</w:delText>
        </w:r>
      </w:del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960"/>
        <w:gridCol w:w="7391"/>
      </w:tblGrid>
      <w:tr w:rsidR="00331584" w:rsidRPr="00331584" w:rsidDel="00F53E95" w:rsidTr="00485726">
        <w:trPr>
          <w:del w:id="345" w:author="Лариса Петровна Рукавицина" w:date="2022-10-31T11:43:00Z"/>
        </w:trPr>
        <w:tc>
          <w:tcPr>
            <w:tcW w:w="1960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346" w:author="Лариса Петровна Рукавицина" w:date="2022-10-31T11:43:00Z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pPrChange w:id="347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center"/>
                </w:pPr>
              </w:pPrChange>
            </w:pPr>
            <w:del w:id="348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ru-RU"/>
                </w:rPr>
                <w:delText>Сервис</w:delText>
              </w:r>
            </w:del>
          </w:p>
        </w:tc>
        <w:tc>
          <w:tcPr>
            <w:tcW w:w="7391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349" w:author="Лариса Петровна Рукавицина" w:date="2022-10-31T11:43:00Z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pPrChange w:id="350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center"/>
                </w:pPr>
              </w:pPrChange>
            </w:pPr>
            <w:del w:id="351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ru-RU"/>
                </w:rPr>
                <w:delText>Список услуг</w:delText>
              </w:r>
            </w:del>
          </w:p>
        </w:tc>
      </w:tr>
      <w:tr w:rsidR="00331584" w:rsidRPr="00F53E95" w:rsidDel="00F53E95" w:rsidTr="00485726">
        <w:trPr>
          <w:del w:id="352" w:author="Лариса Петровна Рукавицина" w:date="2022-10-31T11:43:00Z"/>
        </w:trPr>
        <w:tc>
          <w:tcPr>
            <w:tcW w:w="1960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353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54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</w:pPr>
              </w:pPrChange>
            </w:pPr>
            <w:del w:id="355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Планирование бизнеса</w:delText>
              </w:r>
            </w:del>
          </w:p>
        </w:tc>
        <w:tc>
          <w:tcPr>
            <w:tcW w:w="7391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356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57" w:author="Лариса Петровна Рукавицина" w:date="2022-10-31T11:43:00Z">
                <w:pPr>
                  <w:widowControl w:val="0"/>
                  <w:numPr>
                    <w:numId w:val="27"/>
                  </w:numPr>
                  <w:autoSpaceDE w:val="0"/>
                  <w:autoSpaceDN w:val="0"/>
                  <w:adjustRightInd w:val="0"/>
                  <w:spacing w:after="0" w:line="240" w:lineRule="auto"/>
                  <w:ind w:left="200"/>
                  <w:jc w:val="both"/>
                </w:pPr>
              </w:pPrChange>
            </w:pPr>
            <w:del w:id="358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Для начинающих предпринимателей разработаны подробные инструкции о планировании и регистрации бизнеса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359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60" w:author="Лариса Петровна Рукавицина" w:date="2022-10-31T11:43:00Z">
                <w:pPr>
                  <w:widowControl w:val="0"/>
                  <w:numPr>
                    <w:numId w:val="27"/>
                  </w:numPr>
                  <w:autoSpaceDE w:val="0"/>
                  <w:autoSpaceDN w:val="0"/>
                  <w:adjustRightInd w:val="0"/>
                  <w:spacing w:after="0" w:line="240" w:lineRule="auto"/>
                  <w:ind w:left="200"/>
                  <w:jc w:val="both"/>
                </w:pPr>
              </w:pPrChange>
            </w:pPr>
            <w:del w:id="361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Dubai Entrepreneurship Academy предоставляет обучающие программы в области предпринимательства с целью развития профессиональных навыков и компетенций предпринимателей</w:delText>
              </w:r>
            </w:del>
          </w:p>
        </w:tc>
      </w:tr>
      <w:tr w:rsidR="00331584" w:rsidRPr="00F53E95" w:rsidDel="00F53E95" w:rsidTr="00485726">
        <w:trPr>
          <w:trHeight w:val="3462"/>
          <w:del w:id="362" w:author="Лариса Петровна Рукавицина" w:date="2022-10-31T11:43:00Z"/>
        </w:trPr>
        <w:tc>
          <w:tcPr>
            <w:tcW w:w="1960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363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64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</w:pPr>
              </w:pPrChange>
            </w:pPr>
            <w:del w:id="365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Закупки со стороны крупных компаний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366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67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</w:pPr>
              </w:pPrChange>
            </w:pPr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368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69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</w:pPr>
              </w:pPrChange>
            </w:pPr>
          </w:p>
        </w:tc>
        <w:tc>
          <w:tcPr>
            <w:tcW w:w="7391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370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71" w:author="Лариса Петровна Рукавицина" w:date="2022-10-31T11:43:00Z">
                <w:pPr>
                  <w:widowControl w:val="0"/>
                  <w:numPr>
                    <w:numId w:val="28"/>
                  </w:numPr>
                  <w:autoSpaceDE w:val="0"/>
                  <w:autoSpaceDN w:val="0"/>
                  <w:adjustRightInd w:val="0"/>
                  <w:spacing w:after="0" w:line="240" w:lineRule="auto"/>
                  <w:ind w:left="200"/>
                  <w:jc w:val="both"/>
                </w:pPr>
              </w:pPrChange>
            </w:pPr>
            <w:del w:id="372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Специальная программа для развития поставщиков крупных государственных корпорация и компаний с государственным участием. Обеспечение квоты в размере 10% для МСП от общего объема закупок со стороны крупных компаний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373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74" w:author="Лариса Петровна Рукавицина" w:date="2022-10-31T11:43:00Z">
                <w:pPr>
                  <w:widowControl w:val="0"/>
                  <w:numPr>
                    <w:numId w:val="28"/>
                  </w:numPr>
                  <w:autoSpaceDE w:val="0"/>
                  <w:autoSpaceDN w:val="0"/>
                  <w:adjustRightInd w:val="0"/>
                  <w:spacing w:after="0" w:line="240" w:lineRule="auto"/>
                  <w:ind w:left="200"/>
                  <w:jc w:val="both"/>
                </w:pPr>
              </w:pPrChange>
            </w:pPr>
            <w:del w:id="375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Предоставление поддержки МСП при заключении контрактов с юридическими лицами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376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77" w:author="Лариса Петровна Рукавицина" w:date="2022-10-31T11:43:00Z">
                <w:pPr>
                  <w:widowControl w:val="0"/>
                  <w:numPr>
                    <w:numId w:val="28"/>
                  </w:numPr>
                  <w:autoSpaceDE w:val="0"/>
                  <w:autoSpaceDN w:val="0"/>
                  <w:adjustRightInd w:val="0"/>
                  <w:spacing w:after="0" w:line="240" w:lineRule="auto"/>
                  <w:ind w:left="200"/>
                  <w:jc w:val="both"/>
                </w:pPr>
              </w:pPrChange>
            </w:pPr>
            <w:del w:id="378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Освобождение МСП от пошлины за регистрацию в качестве утвержденного поставщика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379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80" w:author="Лариса Петровна Рукавицина" w:date="2022-10-31T11:43:00Z">
                <w:pPr>
                  <w:widowControl w:val="0"/>
                  <w:numPr>
                    <w:numId w:val="28"/>
                  </w:numPr>
                  <w:autoSpaceDE w:val="0"/>
                  <w:autoSpaceDN w:val="0"/>
                  <w:adjustRightInd w:val="0"/>
                  <w:spacing w:after="0" w:line="240" w:lineRule="auto"/>
                  <w:ind w:left="200"/>
                  <w:jc w:val="both"/>
                </w:pPr>
              </w:pPrChange>
            </w:pPr>
            <w:del w:id="381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Предоставление бесплатная регистрация на портале государственных закупок Dubai Government E-Supply portal</w:delText>
              </w:r>
            </w:del>
          </w:p>
        </w:tc>
      </w:tr>
      <w:tr w:rsidR="00331584" w:rsidRPr="00F53E95" w:rsidDel="00F53E95" w:rsidTr="00485726">
        <w:trPr>
          <w:del w:id="382" w:author="Лариса Петровна Рукавицина" w:date="2022-10-31T11:43:00Z"/>
        </w:trPr>
        <w:tc>
          <w:tcPr>
            <w:tcW w:w="1960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383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84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</w:pPr>
              </w:pPrChange>
            </w:pPr>
            <w:del w:id="385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Рейтинг Dubai SME100</w:delText>
              </w:r>
            </w:del>
          </w:p>
        </w:tc>
        <w:tc>
          <w:tcPr>
            <w:tcW w:w="7391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386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87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</w:pPr>
              </w:pPrChange>
            </w:pPr>
            <w:del w:id="388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 xml:space="preserve">В соответствии со стратегией развития МСП Дубая рейтинг Dubai SME100 предназначен  для выявления наиболее перспективных МСП с целью их дальнейшего развития и продвижения на международных рынках, включая предоставление мер финансовой поддержки, </w:delText>
              </w:r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lastRenderedPageBreak/>
                <w:delText>разработку персональных программ развития, оказание содействия в поиске потенциальных инвесторов и  др.</w:delText>
              </w:r>
            </w:del>
          </w:p>
        </w:tc>
      </w:tr>
      <w:tr w:rsidR="00331584" w:rsidRPr="00F53E95" w:rsidDel="00F53E95" w:rsidTr="00485726">
        <w:trPr>
          <w:del w:id="389" w:author="Лариса Петровна Рукавицина" w:date="2022-10-31T11:43:00Z"/>
        </w:trPr>
        <w:tc>
          <w:tcPr>
            <w:tcW w:w="1960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390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91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</w:pPr>
              </w:pPrChange>
            </w:pPr>
            <w:del w:id="392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lastRenderedPageBreak/>
                <w:delText>Финансовая поддержка</w:delText>
              </w:r>
            </w:del>
          </w:p>
        </w:tc>
        <w:tc>
          <w:tcPr>
            <w:tcW w:w="7391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393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94" w:author="Лариса Петровна Рукавицина" w:date="2022-10-31T11:43:00Z">
                <w:pPr>
                  <w:widowControl w:val="0"/>
                  <w:numPr>
                    <w:numId w:val="29"/>
                  </w:numPr>
                  <w:autoSpaceDE w:val="0"/>
                  <w:autoSpaceDN w:val="0"/>
                  <w:adjustRightInd w:val="0"/>
                  <w:spacing w:after="0" w:line="240" w:lineRule="auto"/>
                  <w:ind w:left="200"/>
                  <w:jc w:val="both"/>
                </w:pPr>
              </w:pPrChange>
            </w:pPr>
            <w:del w:id="395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Предоставление кредитов для открытия нового бизнеса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396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397" w:author="Лариса Петровна Рукавицина" w:date="2022-10-31T11:43:00Z">
                <w:pPr>
                  <w:widowControl w:val="0"/>
                  <w:numPr>
                    <w:numId w:val="29"/>
                  </w:numPr>
                  <w:autoSpaceDE w:val="0"/>
                  <w:autoSpaceDN w:val="0"/>
                  <w:adjustRightInd w:val="0"/>
                  <w:spacing w:after="0" w:line="240" w:lineRule="auto"/>
                  <w:ind w:left="200"/>
                  <w:jc w:val="both"/>
                </w:pPr>
              </w:pPrChange>
            </w:pPr>
            <w:del w:id="398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Предоставление оборотного кредитования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399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400" w:author="Лариса Петровна Рукавицина" w:date="2022-10-31T11:43:00Z">
                <w:pPr>
                  <w:widowControl w:val="0"/>
                  <w:numPr>
                    <w:numId w:val="29"/>
                  </w:numPr>
                  <w:autoSpaceDE w:val="0"/>
                  <w:autoSpaceDN w:val="0"/>
                  <w:adjustRightInd w:val="0"/>
                  <w:spacing w:after="0" w:line="240" w:lineRule="auto"/>
                  <w:ind w:left="200"/>
                  <w:jc w:val="both"/>
                </w:pPr>
              </w:pPrChange>
            </w:pPr>
            <w:del w:id="401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Финансирование дебиторской задолженности</w:delText>
              </w:r>
            </w:del>
          </w:p>
          <w:p w:rsidR="00331584" w:rsidRPr="00331584" w:rsidDel="00F53E95" w:rsidRDefault="00331584" w:rsidP="00F53E95">
            <w:pPr>
              <w:spacing w:after="160"/>
              <w:jc w:val="center"/>
              <w:rPr>
                <w:del w:id="402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403" w:author="Лариса Петровна Рукавицина" w:date="2022-10-31T11:43:00Z">
                <w:pPr>
                  <w:widowControl w:val="0"/>
                  <w:numPr>
                    <w:numId w:val="29"/>
                  </w:numPr>
                  <w:autoSpaceDE w:val="0"/>
                  <w:autoSpaceDN w:val="0"/>
                  <w:adjustRightInd w:val="0"/>
                  <w:spacing w:after="0" w:line="240" w:lineRule="auto"/>
                  <w:ind w:left="200"/>
                  <w:jc w:val="both"/>
                </w:pPr>
              </w:pPrChange>
            </w:pPr>
            <w:del w:id="404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 xml:space="preserve">Предоставление альтернативного финансирования через краудфандинговую </w:delText>
              </w:r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delText>on</w:delText>
              </w:r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-</w:delText>
              </w:r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delText>line</w:delText>
              </w:r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 xml:space="preserve"> платформу Beehive</w:delText>
              </w:r>
            </w:del>
          </w:p>
        </w:tc>
      </w:tr>
      <w:tr w:rsidR="00331584" w:rsidRPr="00F53E95" w:rsidDel="00F53E95" w:rsidTr="00485726">
        <w:trPr>
          <w:del w:id="405" w:author="Лариса Петровна Рукавицина" w:date="2022-10-31T11:43:00Z"/>
        </w:trPr>
        <w:tc>
          <w:tcPr>
            <w:tcW w:w="1960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406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407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</w:pPr>
              </w:pPrChange>
            </w:pPr>
            <w:del w:id="408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Портал GPP E-services</w:delText>
              </w:r>
            </w:del>
          </w:p>
        </w:tc>
        <w:tc>
          <w:tcPr>
            <w:tcW w:w="7391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409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410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</w:pPr>
              </w:pPrChange>
            </w:pPr>
            <w:del w:id="411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Предоставление доступа к базе тендеров в рамках государственной программы закупок</w:delText>
              </w:r>
            </w:del>
          </w:p>
        </w:tc>
      </w:tr>
      <w:tr w:rsidR="00331584" w:rsidRPr="00F53E95" w:rsidDel="00F53E95" w:rsidTr="00485726">
        <w:trPr>
          <w:del w:id="412" w:author="Лариса Петровна Рукавицина" w:date="2022-10-31T11:43:00Z"/>
        </w:trPr>
        <w:tc>
          <w:tcPr>
            <w:tcW w:w="1960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413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414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</w:pPr>
              </w:pPrChange>
            </w:pPr>
            <w:del w:id="415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Сертификация бизнес-инкубаторов и акселераторов</w:delText>
              </w:r>
            </w:del>
          </w:p>
        </w:tc>
        <w:tc>
          <w:tcPr>
            <w:tcW w:w="7391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416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417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</w:pPr>
              </w:pPrChange>
            </w:pPr>
            <w:del w:id="418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Обеспечение регулирования и оказание необходимой консультационной и наставнической поддержки МСП, а также оптимизация функционирования бизнес-инкубаторов и акселераторов</w:delText>
              </w:r>
            </w:del>
          </w:p>
        </w:tc>
      </w:tr>
      <w:tr w:rsidR="00331584" w:rsidRPr="00F53E95" w:rsidDel="00F53E95" w:rsidTr="00485726">
        <w:trPr>
          <w:del w:id="419" w:author="Лариса Петровна Рукавицина" w:date="2022-10-31T11:43:00Z"/>
        </w:trPr>
        <w:tc>
          <w:tcPr>
            <w:tcW w:w="1960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420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421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</w:pPr>
              </w:pPrChange>
            </w:pPr>
            <w:del w:id="422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Выставки и мероприятия</w:delText>
              </w:r>
            </w:del>
          </w:p>
        </w:tc>
        <w:tc>
          <w:tcPr>
            <w:tcW w:w="7391" w:type="dxa"/>
          </w:tcPr>
          <w:p w:rsidR="00331584" w:rsidRPr="00331584" w:rsidDel="00F53E95" w:rsidRDefault="00331584" w:rsidP="00F53E95">
            <w:pPr>
              <w:spacing w:after="160"/>
              <w:jc w:val="center"/>
              <w:rPr>
                <w:del w:id="423" w:author="Лариса Петровна Рукавицина" w:date="2022-10-31T11:43:00Z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pPrChange w:id="424" w:author="Лариса Петровна Рукавицина" w:date="2022-10-31T11:43:00Z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both"/>
                </w:pPr>
              </w:pPrChange>
            </w:pPr>
            <w:del w:id="425" w:author="Лариса Петровна Рукавицина" w:date="2022-10-31T11:43:00Z">
              <w:r w:rsidRPr="00331584" w:rsidDel="00F53E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delText>Предоставление информации о планируемых выставках  и мероприятиях и оказание поддержки по проведению презентаций продукции и услуг МСП</w:delText>
              </w:r>
            </w:del>
          </w:p>
        </w:tc>
      </w:tr>
    </w:tbl>
    <w:p w:rsidR="00331584" w:rsidRPr="00331584" w:rsidDel="00F53E95" w:rsidRDefault="00331584" w:rsidP="00F53E95">
      <w:pPr>
        <w:spacing w:after="160"/>
        <w:jc w:val="center"/>
        <w:rPr>
          <w:del w:id="426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427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before="240" w:after="0"/>
            <w:jc w:val="both"/>
          </w:pPr>
        </w:pPrChange>
      </w:pPr>
      <w:del w:id="428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 xml:space="preserve">Сайт: </w:delText>
        </w:r>
        <w:r w:rsidR="00F53E95" w:rsidDel="00F53E95">
          <w:fldChar w:fldCharType="begin"/>
        </w:r>
        <w:r w:rsidR="00F53E95" w:rsidRPr="00F53E95" w:rsidDel="00F53E95">
          <w:rPr>
            <w:lang w:val="ru-RU"/>
            <w:rPrChange w:id="429" w:author="Лариса Петровна Рукавицина" w:date="2022-10-31T11:43:00Z">
              <w:rPr/>
            </w:rPrChange>
          </w:rPr>
          <w:delInstrText xml:space="preserve"> </w:delInstrText>
        </w:r>
        <w:r w:rsidR="00F53E95" w:rsidDel="00F53E95">
          <w:delInstrText>HYPERLINK</w:delInstrText>
        </w:r>
        <w:r w:rsidR="00F53E95" w:rsidRPr="00F53E95" w:rsidDel="00F53E95">
          <w:rPr>
            <w:lang w:val="ru-RU"/>
            <w:rPrChange w:id="430" w:author="Лариса Петровна Рукавицина" w:date="2022-10-31T11:43:00Z">
              <w:rPr/>
            </w:rPrChange>
          </w:rPr>
          <w:delInstrText xml:space="preserve"> "</w:delInstrText>
        </w:r>
        <w:r w:rsidR="00F53E95" w:rsidDel="00F53E95">
          <w:delInstrText>http</w:delInstrText>
        </w:r>
        <w:r w:rsidR="00F53E95" w:rsidRPr="00F53E95" w:rsidDel="00F53E95">
          <w:rPr>
            <w:lang w:val="ru-RU"/>
            <w:rPrChange w:id="431" w:author="Лариса Петровна Рукавицина" w:date="2022-10-31T11:43:00Z">
              <w:rPr/>
            </w:rPrChange>
          </w:rPr>
          <w:delInstrText>://</w:delInstrText>
        </w:r>
        <w:r w:rsidR="00F53E95" w:rsidDel="00F53E95">
          <w:delInstrText>sme</w:delInstrText>
        </w:r>
        <w:r w:rsidR="00F53E95" w:rsidRPr="00F53E95" w:rsidDel="00F53E95">
          <w:rPr>
            <w:lang w:val="ru-RU"/>
            <w:rPrChange w:id="432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ae</w:delInstrText>
        </w:r>
        <w:r w:rsidR="00F53E95" w:rsidRPr="00F53E95" w:rsidDel="00F53E95">
          <w:rPr>
            <w:lang w:val="ru-RU"/>
            <w:rPrChange w:id="433" w:author="Лариса Петровна Рукавицина" w:date="2022-10-31T11:43:00Z">
              <w:rPr/>
            </w:rPrChange>
          </w:rPr>
          <w:delInstrText xml:space="preserve">/" </w:delInstrText>
        </w:r>
        <w:r w:rsidR="00F53E95" w:rsidDel="00F53E95">
          <w:fldChar w:fldCharType="separate"/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delText>http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delText>://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delText>sme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delText>.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delText>ae</w:delText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delText>/</w:delText>
        </w:r>
        <w:r w:rsidR="00F53E95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fldChar w:fldCharType="end"/>
        </w:r>
      </w:del>
    </w:p>
    <w:p w:rsidR="00331584" w:rsidRPr="00331584" w:rsidDel="00F53E95" w:rsidRDefault="00331584" w:rsidP="00F53E95">
      <w:pPr>
        <w:spacing w:after="160"/>
        <w:jc w:val="center"/>
        <w:rPr>
          <w:del w:id="434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pPrChange w:id="435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before="240" w:after="0"/>
            <w:jc w:val="center"/>
          </w:pPr>
        </w:pPrChange>
      </w:pPr>
      <w:del w:id="436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ru-RU" w:eastAsia="ru-RU"/>
          </w:rPr>
          <w:delText>Узбекистан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437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pPrChange w:id="438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439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 xml:space="preserve">«Агентство по работе махаллабай и развитию предпринимательства </w:delText>
        </w:r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br/>
          <w:delText>при Министерстве экономического развития и сокращения бедности»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440" w:author="Лариса Петровна Рукавицина" w:date="2022-10-31T11:43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pPrChange w:id="441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442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 xml:space="preserve">Основные темы выступления: 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>локализация производства, создание совместного производства в Узбекистане. Меры поддержки Агентства.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443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444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445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 xml:space="preserve">Основные направления деятельности Агентства: 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446" w:author="Лариса Петровна Рукавицина" w:date="2022-10-31T11:43:00Z"/>
          <w:rFonts w:ascii="Times New Roman" w:hAnsi="Times New Roman" w:cs="Times New Roman"/>
          <w:sz w:val="28"/>
          <w:szCs w:val="28"/>
          <w:lang w:val="ru-RU"/>
        </w:rPr>
        <w:pPrChange w:id="447" w:author="Лариса Петровна Рукавицина" w:date="2022-10-31T11:43:00Z">
          <w:pPr>
            <w:widowControl w:val="0"/>
            <w:numPr>
              <w:numId w:val="30"/>
            </w:num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  <w:jc w:val="both"/>
          </w:pPr>
        </w:pPrChange>
      </w:pPr>
      <w:del w:id="448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ведение</w:delText>
        </w:r>
        <w:r w:rsidRPr="00331584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единой государственной политики в области экономического развития предпринимательства;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449" w:author="Лариса Петровна Рукавицина" w:date="2022-10-31T11:43:00Z"/>
          <w:rFonts w:ascii="Times New Roman" w:hAnsi="Times New Roman" w:cs="Times New Roman"/>
          <w:sz w:val="28"/>
          <w:szCs w:val="28"/>
          <w:lang w:val="ru-RU"/>
        </w:rPr>
        <w:pPrChange w:id="450" w:author="Лариса Петровна Рукавицина" w:date="2022-10-31T11:43:00Z">
          <w:pPr>
            <w:widowControl w:val="0"/>
            <w:numPr>
              <w:numId w:val="30"/>
            </w:num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  <w:jc w:val="both"/>
          </w:pPr>
        </w:pPrChange>
      </w:pPr>
      <w:del w:id="451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обеспечение</w:delText>
        </w:r>
        <w:r w:rsidRPr="00331584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занятости населения трудом;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452" w:author="Лариса Петровна Рукавицина" w:date="2022-10-31T11:43:00Z"/>
          <w:rFonts w:ascii="Times New Roman" w:hAnsi="Times New Roman" w:cs="Times New Roman"/>
          <w:sz w:val="28"/>
          <w:szCs w:val="28"/>
          <w:lang w:val="ru-RU"/>
        </w:rPr>
        <w:pPrChange w:id="453" w:author="Лариса Петровна Рукавицина" w:date="2022-10-31T11:43:00Z">
          <w:pPr>
            <w:widowControl w:val="0"/>
            <w:numPr>
              <w:numId w:val="30"/>
            </w:num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  <w:jc w:val="both"/>
          </w:pPr>
        </w:pPrChange>
      </w:pPr>
      <w:del w:id="454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обучение</w:delText>
        </w:r>
        <w:r w:rsidRPr="00331584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и ориентация населения на самозанятость;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455" w:author="Лариса Петровна Рукавицина" w:date="2022-10-31T11:43:00Z"/>
          <w:rFonts w:ascii="Times New Roman" w:hAnsi="Times New Roman" w:cs="Times New Roman"/>
          <w:sz w:val="28"/>
          <w:szCs w:val="28"/>
          <w:lang w:val="ru-RU"/>
        </w:rPr>
        <w:pPrChange w:id="456" w:author="Лариса Петровна Рукавицина" w:date="2022-10-31T11:43:00Z">
          <w:pPr>
            <w:widowControl w:val="0"/>
            <w:numPr>
              <w:numId w:val="30"/>
            </w:num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  <w:jc w:val="both"/>
          </w:pPr>
        </w:pPrChange>
      </w:pPr>
      <w:del w:id="457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формирование</w:delText>
        </w:r>
        <w:r w:rsidRPr="00331584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и реализация программ поддержки и развития предпринимательства в регионах;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458" w:author="Лариса Петровна Рукавицина" w:date="2022-10-31T11:43:00Z"/>
          <w:rFonts w:ascii="Times New Roman" w:hAnsi="Times New Roman" w:cs="Times New Roman"/>
          <w:sz w:val="28"/>
          <w:szCs w:val="28"/>
          <w:lang w:val="ru-RU"/>
        </w:rPr>
        <w:pPrChange w:id="459" w:author="Лариса Петровна Рукавицина" w:date="2022-10-31T11:43:00Z">
          <w:pPr>
            <w:widowControl w:val="0"/>
            <w:numPr>
              <w:numId w:val="30"/>
            </w:num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  <w:jc w:val="both"/>
          </w:pPr>
        </w:pPrChange>
      </w:pPr>
      <w:del w:id="460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устранение</w:delText>
        </w:r>
        <w:r w:rsidRPr="00331584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бюрократических преград и барьеров, препятствующих развитию предпринимательства;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461" w:author="Лариса Петровна Рукавицина" w:date="2022-10-31T11:43:00Z"/>
          <w:rFonts w:ascii="Times New Roman" w:hAnsi="Times New Roman" w:cs="Times New Roman"/>
          <w:sz w:val="28"/>
          <w:szCs w:val="28"/>
          <w:lang w:val="ru-RU"/>
        </w:rPr>
        <w:pPrChange w:id="462" w:author="Лариса Петровна Рукавицина" w:date="2022-10-31T11:43:00Z">
          <w:pPr>
            <w:widowControl w:val="0"/>
            <w:numPr>
              <w:numId w:val="30"/>
            </w:num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  <w:jc w:val="both"/>
          </w:pPr>
        </w:pPrChange>
      </w:pPr>
      <w:del w:id="463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color w:val="2E2E2E"/>
            <w:sz w:val="28"/>
            <w:szCs w:val="28"/>
            <w:lang w:val="ru-RU" w:eastAsia="ru-RU"/>
          </w:rPr>
          <w:delText>обеспечение</w:delText>
        </w:r>
        <w:r w:rsidRPr="00331584" w:rsidDel="00F53E95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взаимодействия с международными финансовыми институтами и зарубежными правительственными финансовыми организациями в реализации проектов поддержки предпринимательства.</w:delText>
        </w:r>
      </w:del>
    </w:p>
    <w:p w:rsidR="00331584" w:rsidRPr="00331584" w:rsidDel="00F53E95" w:rsidRDefault="00331584" w:rsidP="00F53E95">
      <w:pPr>
        <w:spacing w:after="160"/>
        <w:jc w:val="center"/>
        <w:rPr>
          <w:del w:id="464" w:author="Лариса Петровна Рукавицина" w:date="2022-10-31T11:43:00Z"/>
          <w:rFonts w:ascii="Times New Roman" w:eastAsia="Times New Roman" w:hAnsi="Times New Roman" w:cs="Times New Roman"/>
          <w:sz w:val="28"/>
          <w:szCs w:val="28"/>
          <w:lang w:val="ru-RU" w:eastAsia="ru-RU"/>
        </w:rPr>
        <w:pPrChange w:id="465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/>
            <w:jc w:val="both"/>
          </w:pPr>
        </w:pPrChange>
      </w:pPr>
      <w:del w:id="466" w:author="Лариса Петровна Рукавицина" w:date="2022-10-31T11:43:00Z">
        <w:r w:rsidRPr="00331584" w:rsidDel="00F53E9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delText>Сайт:</w:delText>
        </w:r>
        <w:r w:rsidRPr="00331584" w:rsidDel="00F53E9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delText xml:space="preserve"> </w:delText>
        </w:r>
        <w:r w:rsidR="00F53E95" w:rsidDel="00F53E95">
          <w:fldChar w:fldCharType="begin"/>
        </w:r>
        <w:r w:rsidR="00F53E95" w:rsidRPr="00F53E95" w:rsidDel="00F53E95">
          <w:rPr>
            <w:lang w:val="ru-RU"/>
            <w:rPrChange w:id="467" w:author="Лариса Петровна Рукавицина" w:date="2022-10-31T11:43:00Z">
              <w:rPr/>
            </w:rPrChange>
          </w:rPr>
          <w:delInstrText xml:space="preserve"> </w:delInstrText>
        </w:r>
        <w:r w:rsidR="00F53E95" w:rsidDel="00F53E95">
          <w:delInstrText>HYPERLINK</w:delInstrText>
        </w:r>
        <w:r w:rsidR="00F53E95" w:rsidRPr="00F53E95" w:rsidDel="00F53E95">
          <w:rPr>
            <w:lang w:val="ru-RU"/>
            <w:rPrChange w:id="468" w:author="Лариса Петровна Рукавицина" w:date="2022-10-31T11:43:00Z">
              <w:rPr/>
            </w:rPrChange>
          </w:rPr>
          <w:delInstrText xml:space="preserve"> "</w:delInstrText>
        </w:r>
        <w:r w:rsidR="00F53E95" w:rsidDel="00F53E95">
          <w:delInstrText>http</w:delInstrText>
        </w:r>
        <w:r w:rsidR="00F53E95" w:rsidRPr="00F53E95" w:rsidDel="00F53E95">
          <w:rPr>
            <w:lang w:val="ru-RU"/>
            <w:rPrChange w:id="469" w:author="Лариса Петровна Рукавицина" w:date="2022-10-31T11:43:00Z">
              <w:rPr/>
            </w:rPrChange>
          </w:rPr>
          <w:delInstrText>://</w:delInstrText>
        </w:r>
        <w:r w:rsidR="00F53E95" w:rsidDel="00F53E95">
          <w:delInstrText>www</w:delInstrText>
        </w:r>
        <w:r w:rsidR="00F53E95" w:rsidRPr="00F53E95" w:rsidDel="00F53E95">
          <w:rPr>
            <w:lang w:val="ru-RU"/>
            <w:rPrChange w:id="470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uzade</w:delInstrText>
        </w:r>
        <w:r w:rsidR="00F53E95" w:rsidRPr="00F53E95" w:rsidDel="00F53E95">
          <w:rPr>
            <w:lang w:val="ru-RU"/>
            <w:rPrChange w:id="471" w:author="Лариса Петровна Рукавицина" w:date="2022-10-31T11:43:00Z">
              <w:rPr/>
            </w:rPrChange>
          </w:rPr>
          <w:delInstrText>.</w:delInstrText>
        </w:r>
        <w:r w:rsidR="00F53E95" w:rsidDel="00F53E95">
          <w:delInstrText>uz</w:delInstrText>
        </w:r>
        <w:r w:rsidR="00F53E95" w:rsidRPr="00F53E95" w:rsidDel="00F53E95">
          <w:rPr>
            <w:lang w:val="ru-RU"/>
            <w:rPrChange w:id="472" w:author="Лариса Петровна Рукавицина" w:date="2022-10-31T11:43:00Z">
              <w:rPr/>
            </w:rPrChange>
          </w:rPr>
          <w:delInstrText>/</w:delInstrText>
        </w:r>
        <w:r w:rsidR="00F53E95" w:rsidDel="00F53E95">
          <w:delInstrText>ru</w:delInstrText>
        </w:r>
        <w:r w:rsidR="00F53E95" w:rsidRPr="00F53E95" w:rsidDel="00F53E95">
          <w:rPr>
            <w:lang w:val="ru-RU"/>
            <w:rPrChange w:id="473" w:author="Лариса Петровна Рукавицина" w:date="2022-10-31T11:43:00Z">
              <w:rPr/>
            </w:rPrChange>
          </w:rPr>
          <w:delInstrText xml:space="preserve">" </w:delInstrText>
        </w:r>
        <w:r w:rsidR="00F53E95" w:rsidDel="00F53E95">
          <w:fldChar w:fldCharType="separate"/>
        </w:r>
        <w:r w:rsidRPr="00331584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delText>http://www.uzade.uz/ru</w:delText>
        </w:r>
        <w:r w:rsidR="00F53E95" w:rsidDel="00F5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fldChar w:fldCharType="end"/>
        </w:r>
      </w:del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bookmarkStart w:id="474" w:name="_GoBack"/>
      <w:bookmarkEnd w:id="474"/>
    </w:p>
    <w:p w:rsidR="00331584" w:rsidRPr="00331584" w:rsidRDefault="00331584" w:rsidP="00F53E95">
      <w:pPr>
        <w:spacing w:after="1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pPrChange w:id="475" w:author="Лариса Петровна Рукавицина" w:date="2022-10-31T11:43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sectPr w:rsidR="00331584" w:rsidRPr="00331584" w:rsidSect="00BB7A7F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B5" w:rsidRDefault="008260B5" w:rsidP="006871E3">
      <w:pPr>
        <w:spacing w:after="0" w:line="240" w:lineRule="auto"/>
      </w:pPr>
      <w:r>
        <w:separator/>
      </w:r>
    </w:p>
  </w:endnote>
  <w:endnote w:type="continuationSeparator" w:id="0">
    <w:p w:rsidR="008260B5" w:rsidRDefault="008260B5" w:rsidP="006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B6" w:rsidRPr="00E1397D" w:rsidRDefault="00A714B6" w:rsidP="00E1397D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ru-RU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B5" w:rsidRDefault="008260B5" w:rsidP="006871E3">
      <w:pPr>
        <w:spacing w:after="0" w:line="240" w:lineRule="auto"/>
      </w:pPr>
      <w:r>
        <w:separator/>
      </w:r>
    </w:p>
  </w:footnote>
  <w:footnote w:type="continuationSeparator" w:id="0">
    <w:p w:rsidR="008260B5" w:rsidRDefault="008260B5" w:rsidP="006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4868385"/>
      <w:docPartObj>
        <w:docPartGallery w:val="Page Numbers (Top of Page)"/>
        <w:docPartUnique/>
      </w:docPartObj>
    </w:sdtPr>
    <w:sdtEndPr/>
    <w:sdtContent>
      <w:p w:rsidR="004F0D3B" w:rsidRPr="000A61AE" w:rsidRDefault="004F0D3B" w:rsidP="000A61AE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6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6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3E95" w:rsidRPr="00F53E9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97284287"/>
      <w:docPartObj>
        <w:docPartGallery w:val="Page Numbers (Top of Page)"/>
        <w:docPartUnique/>
      </w:docPartObj>
    </w:sdtPr>
    <w:sdtEndPr/>
    <w:sdtContent>
      <w:p w:rsidR="00EC5419" w:rsidRPr="0077613D" w:rsidRDefault="00EC541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61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61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3E95" w:rsidRPr="00F53E9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419" w:rsidRDefault="00EC541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9B1"/>
    <w:multiLevelType w:val="hybridMultilevel"/>
    <w:tmpl w:val="86C6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44CF"/>
    <w:multiLevelType w:val="hybridMultilevel"/>
    <w:tmpl w:val="EB829428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982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546B"/>
    <w:multiLevelType w:val="hybridMultilevel"/>
    <w:tmpl w:val="1528DEC2"/>
    <w:lvl w:ilvl="0" w:tplc="867A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CD5D48"/>
    <w:multiLevelType w:val="hybridMultilevel"/>
    <w:tmpl w:val="33721358"/>
    <w:lvl w:ilvl="0" w:tplc="6E144CD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4F51EF5"/>
    <w:multiLevelType w:val="hybridMultilevel"/>
    <w:tmpl w:val="887E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4A9E"/>
    <w:multiLevelType w:val="hybridMultilevel"/>
    <w:tmpl w:val="37D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1EDD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7C72"/>
    <w:multiLevelType w:val="hybridMultilevel"/>
    <w:tmpl w:val="0346E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40C19"/>
    <w:multiLevelType w:val="hybridMultilevel"/>
    <w:tmpl w:val="8C3E8CE8"/>
    <w:lvl w:ilvl="0" w:tplc="3C90D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64124B"/>
    <w:multiLevelType w:val="hybridMultilevel"/>
    <w:tmpl w:val="FE7A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0D1A"/>
    <w:multiLevelType w:val="hybridMultilevel"/>
    <w:tmpl w:val="9EE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B49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F7A95"/>
    <w:multiLevelType w:val="multilevel"/>
    <w:tmpl w:val="9D9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C324F"/>
    <w:multiLevelType w:val="hybridMultilevel"/>
    <w:tmpl w:val="441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E2681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57430"/>
    <w:multiLevelType w:val="hybridMultilevel"/>
    <w:tmpl w:val="E0884512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C678CF"/>
    <w:multiLevelType w:val="hybridMultilevel"/>
    <w:tmpl w:val="A71A1102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95CEB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3707C"/>
    <w:multiLevelType w:val="hybridMultilevel"/>
    <w:tmpl w:val="4D6E00A8"/>
    <w:lvl w:ilvl="0" w:tplc="A0B49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0B3141"/>
    <w:multiLevelType w:val="multilevel"/>
    <w:tmpl w:val="84A0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866F4"/>
    <w:multiLevelType w:val="multilevel"/>
    <w:tmpl w:val="D1F07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D3555"/>
    <w:multiLevelType w:val="multilevel"/>
    <w:tmpl w:val="7B2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52322"/>
    <w:multiLevelType w:val="hybridMultilevel"/>
    <w:tmpl w:val="09C2AAA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E1F70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0E5B"/>
    <w:multiLevelType w:val="hybridMultilevel"/>
    <w:tmpl w:val="DB0A9F64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61152E"/>
    <w:multiLevelType w:val="hybridMultilevel"/>
    <w:tmpl w:val="A2BE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10B02"/>
    <w:multiLevelType w:val="multilevel"/>
    <w:tmpl w:val="07F242CE"/>
    <w:lvl w:ilvl="0">
      <w:start w:val="6"/>
      <w:numFmt w:val="decimal"/>
      <w:lvlText w:val="%1."/>
      <w:lvlJc w:val="left"/>
      <w:pPr>
        <w:ind w:left="243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E2E0792"/>
    <w:multiLevelType w:val="hybridMultilevel"/>
    <w:tmpl w:val="0604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21BE0"/>
    <w:multiLevelType w:val="hybridMultilevel"/>
    <w:tmpl w:val="9C2E14FC"/>
    <w:lvl w:ilvl="0" w:tplc="726E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"/>
  </w:num>
  <w:num w:numId="4">
    <w:abstractNumId w:val="4"/>
  </w:num>
  <w:num w:numId="5">
    <w:abstractNumId w:val="24"/>
  </w:num>
  <w:num w:numId="6">
    <w:abstractNumId w:val="9"/>
  </w:num>
  <w:num w:numId="7">
    <w:abstractNumId w:val="29"/>
  </w:num>
  <w:num w:numId="8">
    <w:abstractNumId w:val="10"/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13"/>
  </w:num>
  <w:num w:numId="14">
    <w:abstractNumId w:val="21"/>
  </w:num>
  <w:num w:numId="15">
    <w:abstractNumId w:val="18"/>
  </w:num>
  <w:num w:numId="16">
    <w:abstractNumId w:val="1"/>
  </w:num>
  <w:num w:numId="17">
    <w:abstractNumId w:val="27"/>
  </w:num>
  <w:num w:numId="18">
    <w:abstractNumId w:val="16"/>
  </w:num>
  <w:num w:numId="19">
    <w:abstractNumId w:val="11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6"/>
  </w:num>
  <w:num w:numId="25">
    <w:abstractNumId w:val="30"/>
  </w:num>
  <w:num w:numId="26">
    <w:abstractNumId w:val="31"/>
  </w:num>
  <w:num w:numId="27">
    <w:abstractNumId w:val="15"/>
  </w:num>
  <w:num w:numId="28">
    <w:abstractNumId w:val="26"/>
  </w:num>
  <w:num w:numId="29">
    <w:abstractNumId w:val="8"/>
  </w:num>
  <w:num w:numId="30">
    <w:abstractNumId w:val="0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revisionView w:markup="0"/>
  <w:trackRevisio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29"/>
    <w:rsid w:val="00001040"/>
    <w:rsid w:val="00001770"/>
    <w:rsid w:val="00001836"/>
    <w:rsid w:val="0000400D"/>
    <w:rsid w:val="0000462E"/>
    <w:rsid w:val="00005D40"/>
    <w:rsid w:val="0000602D"/>
    <w:rsid w:val="000077A2"/>
    <w:rsid w:val="00010451"/>
    <w:rsid w:val="00010A2F"/>
    <w:rsid w:val="00010E48"/>
    <w:rsid w:val="00011136"/>
    <w:rsid w:val="00013B3F"/>
    <w:rsid w:val="00015D7C"/>
    <w:rsid w:val="00015E23"/>
    <w:rsid w:val="0001629B"/>
    <w:rsid w:val="000166E0"/>
    <w:rsid w:val="00017218"/>
    <w:rsid w:val="00017C38"/>
    <w:rsid w:val="000201BD"/>
    <w:rsid w:val="00020457"/>
    <w:rsid w:val="00020473"/>
    <w:rsid w:val="0002047A"/>
    <w:rsid w:val="00022CAF"/>
    <w:rsid w:val="000235C7"/>
    <w:rsid w:val="00023DCE"/>
    <w:rsid w:val="00026CC4"/>
    <w:rsid w:val="000271EA"/>
    <w:rsid w:val="00033150"/>
    <w:rsid w:val="00033BB9"/>
    <w:rsid w:val="00034060"/>
    <w:rsid w:val="0003477F"/>
    <w:rsid w:val="0003574B"/>
    <w:rsid w:val="00036DAD"/>
    <w:rsid w:val="00037A5E"/>
    <w:rsid w:val="000405BF"/>
    <w:rsid w:val="00040B30"/>
    <w:rsid w:val="0004103C"/>
    <w:rsid w:val="00042488"/>
    <w:rsid w:val="00042B4B"/>
    <w:rsid w:val="00043C32"/>
    <w:rsid w:val="00043EAD"/>
    <w:rsid w:val="0004518F"/>
    <w:rsid w:val="0004635D"/>
    <w:rsid w:val="0004678C"/>
    <w:rsid w:val="000472C8"/>
    <w:rsid w:val="00050261"/>
    <w:rsid w:val="00052A5A"/>
    <w:rsid w:val="00054D7D"/>
    <w:rsid w:val="000557FE"/>
    <w:rsid w:val="00057342"/>
    <w:rsid w:val="000576A1"/>
    <w:rsid w:val="0006343F"/>
    <w:rsid w:val="00064959"/>
    <w:rsid w:val="00065227"/>
    <w:rsid w:val="00066543"/>
    <w:rsid w:val="00066CAE"/>
    <w:rsid w:val="00067698"/>
    <w:rsid w:val="00067707"/>
    <w:rsid w:val="000722F5"/>
    <w:rsid w:val="00073120"/>
    <w:rsid w:val="00073DFE"/>
    <w:rsid w:val="00073EF1"/>
    <w:rsid w:val="00073F76"/>
    <w:rsid w:val="000744E2"/>
    <w:rsid w:val="000779FF"/>
    <w:rsid w:val="00081861"/>
    <w:rsid w:val="00082D15"/>
    <w:rsid w:val="00083C8F"/>
    <w:rsid w:val="00084AD3"/>
    <w:rsid w:val="0008507C"/>
    <w:rsid w:val="000850C9"/>
    <w:rsid w:val="000851A8"/>
    <w:rsid w:val="00085C23"/>
    <w:rsid w:val="00087944"/>
    <w:rsid w:val="00087DD1"/>
    <w:rsid w:val="00090642"/>
    <w:rsid w:val="00091275"/>
    <w:rsid w:val="000936C9"/>
    <w:rsid w:val="0009396E"/>
    <w:rsid w:val="00095156"/>
    <w:rsid w:val="000A0D9C"/>
    <w:rsid w:val="000A10BC"/>
    <w:rsid w:val="000A12B6"/>
    <w:rsid w:val="000A4A39"/>
    <w:rsid w:val="000A5DE8"/>
    <w:rsid w:val="000A61AE"/>
    <w:rsid w:val="000B1D1F"/>
    <w:rsid w:val="000B27D7"/>
    <w:rsid w:val="000B3E54"/>
    <w:rsid w:val="000B4BFF"/>
    <w:rsid w:val="000B526F"/>
    <w:rsid w:val="000B5475"/>
    <w:rsid w:val="000C1135"/>
    <w:rsid w:val="000C120F"/>
    <w:rsid w:val="000C23A3"/>
    <w:rsid w:val="000C3CE8"/>
    <w:rsid w:val="000C3FFC"/>
    <w:rsid w:val="000C76B0"/>
    <w:rsid w:val="000C76B5"/>
    <w:rsid w:val="000D0A85"/>
    <w:rsid w:val="000D0EEF"/>
    <w:rsid w:val="000D565F"/>
    <w:rsid w:val="000D6B1C"/>
    <w:rsid w:val="000D7BF0"/>
    <w:rsid w:val="000E02D4"/>
    <w:rsid w:val="000E0875"/>
    <w:rsid w:val="000E0BC4"/>
    <w:rsid w:val="000E20EF"/>
    <w:rsid w:val="000E25E8"/>
    <w:rsid w:val="000E39B7"/>
    <w:rsid w:val="000E4A11"/>
    <w:rsid w:val="000E4C67"/>
    <w:rsid w:val="000E4CA0"/>
    <w:rsid w:val="000F1937"/>
    <w:rsid w:val="000F34FF"/>
    <w:rsid w:val="000F65D2"/>
    <w:rsid w:val="00101E89"/>
    <w:rsid w:val="00102B99"/>
    <w:rsid w:val="00103BE4"/>
    <w:rsid w:val="00105824"/>
    <w:rsid w:val="00105FBF"/>
    <w:rsid w:val="001068B5"/>
    <w:rsid w:val="0011035D"/>
    <w:rsid w:val="001133DA"/>
    <w:rsid w:val="00113E23"/>
    <w:rsid w:val="00114024"/>
    <w:rsid w:val="00114438"/>
    <w:rsid w:val="00114D0A"/>
    <w:rsid w:val="00116093"/>
    <w:rsid w:val="0011649C"/>
    <w:rsid w:val="001166BD"/>
    <w:rsid w:val="00117D56"/>
    <w:rsid w:val="0012221B"/>
    <w:rsid w:val="00122708"/>
    <w:rsid w:val="001227B8"/>
    <w:rsid w:val="0012289E"/>
    <w:rsid w:val="00123271"/>
    <w:rsid w:val="001239D2"/>
    <w:rsid w:val="00123BA1"/>
    <w:rsid w:val="00123C73"/>
    <w:rsid w:val="001242A6"/>
    <w:rsid w:val="00124A70"/>
    <w:rsid w:val="00125FF3"/>
    <w:rsid w:val="0012709E"/>
    <w:rsid w:val="001273E8"/>
    <w:rsid w:val="00130336"/>
    <w:rsid w:val="001310A0"/>
    <w:rsid w:val="0013253F"/>
    <w:rsid w:val="00132B07"/>
    <w:rsid w:val="001331B7"/>
    <w:rsid w:val="00137377"/>
    <w:rsid w:val="001373A7"/>
    <w:rsid w:val="00142EB0"/>
    <w:rsid w:val="00144563"/>
    <w:rsid w:val="00144826"/>
    <w:rsid w:val="001450DA"/>
    <w:rsid w:val="0014630A"/>
    <w:rsid w:val="00152ACD"/>
    <w:rsid w:val="00153E81"/>
    <w:rsid w:val="00154189"/>
    <w:rsid w:val="00154556"/>
    <w:rsid w:val="001551A2"/>
    <w:rsid w:val="00155B97"/>
    <w:rsid w:val="001567F7"/>
    <w:rsid w:val="001628FD"/>
    <w:rsid w:val="00162E22"/>
    <w:rsid w:val="00165290"/>
    <w:rsid w:val="00165A3B"/>
    <w:rsid w:val="00166B1D"/>
    <w:rsid w:val="001702BB"/>
    <w:rsid w:val="0017080C"/>
    <w:rsid w:val="00171D77"/>
    <w:rsid w:val="0017356E"/>
    <w:rsid w:val="001743FF"/>
    <w:rsid w:val="00174856"/>
    <w:rsid w:val="00175E5C"/>
    <w:rsid w:val="0017644C"/>
    <w:rsid w:val="0017798F"/>
    <w:rsid w:val="00183801"/>
    <w:rsid w:val="00184CE5"/>
    <w:rsid w:val="0018525A"/>
    <w:rsid w:val="00185269"/>
    <w:rsid w:val="0018570A"/>
    <w:rsid w:val="0018682A"/>
    <w:rsid w:val="00187495"/>
    <w:rsid w:val="001903CF"/>
    <w:rsid w:val="001918DD"/>
    <w:rsid w:val="00193975"/>
    <w:rsid w:val="00195924"/>
    <w:rsid w:val="001A04D6"/>
    <w:rsid w:val="001A1CC0"/>
    <w:rsid w:val="001A4DE9"/>
    <w:rsid w:val="001A5078"/>
    <w:rsid w:val="001A5613"/>
    <w:rsid w:val="001A5E30"/>
    <w:rsid w:val="001B2D51"/>
    <w:rsid w:val="001B4790"/>
    <w:rsid w:val="001B64EB"/>
    <w:rsid w:val="001B7EFF"/>
    <w:rsid w:val="001C0654"/>
    <w:rsid w:val="001C3948"/>
    <w:rsid w:val="001C3C07"/>
    <w:rsid w:val="001C54D6"/>
    <w:rsid w:val="001C57BF"/>
    <w:rsid w:val="001C5DD6"/>
    <w:rsid w:val="001C5E9C"/>
    <w:rsid w:val="001C61A5"/>
    <w:rsid w:val="001C71DA"/>
    <w:rsid w:val="001C7AC4"/>
    <w:rsid w:val="001D042B"/>
    <w:rsid w:val="001D246F"/>
    <w:rsid w:val="001D29C7"/>
    <w:rsid w:val="001D2E57"/>
    <w:rsid w:val="001D3A40"/>
    <w:rsid w:val="001D4EBE"/>
    <w:rsid w:val="001D5D67"/>
    <w:rsid w:val="001D6139"/>
    <w:rsid w:val="001D690E"/>
    <w:rsid w:val="001D706C"/>
    <w:rsid w:val="001E14E2"/>
    <w:rsid w:val="001E42F0"/>
    <w:rsid w:val="001E4A2B"/>
    <w:rsid w:val="001E50C4"/>
    <w:rsid w:val="001F10AE"/>
    <w:rsid w:val="001F168B"/>
    <w:rsid w:val="001F173B"/>
    <w:rsid w:val="001F2439"/>
    <w:rsid w:val="001F275F"/>
    <w:rsid w:val="001F3816"/>
    <w:rsid w:val="001F668E"/>
    <w:rsid w:val="001F7326"/>
    <w:rsid w:val="001F7C80"/>
    <w:rsid w:val="00201514"/>
    <w:rsid w:val="00203074"/>
    <w:rsid w:val="002050BA"/>
    <w:rsid w:val="002058BC"/>
    <w:rsid w:val="00205AEF"/>
    <w:rsid w:val="00206457"/>
    <w:rsid w:val="002068E3"/>
    <w:rsid w:val="00207689"/>
    <w:rsid w:val="00207A15"/>
    <w:rsid w:val="00210394"/>
    <w:rsid w:val="002103EF"/>
    <w:rsid w:val="00211018"/>
    <w:rsid w:val="002129C2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0E2A"/>
    <w:rsid w:val="0022315B"/>
    <w:rsid w:val="00223984"/>
    <w:rsid w:val="00223E46"/>
    <w:rsid w:val="002246B3"/>
    <w:rsid w:val="0022546C"/>
    <w:rsid w:val="00226252"/>
    <w:rsid w:val="00227583"/>
    <w:rsid w:val="00230A5F"/>
    <w:rsid w:val="00230AC6"/>
    <w:rsid w:val="00230DB7"/>
    <w:rsid w:val="00231EFD"/>
    <w:rsid w:val="00231F27"/>
    <w:rsid w:val="002334E6"/>
    <w:rsid w:val="0023357E"/>
    <w:rsid w:val="00234021"/>
    <w:rsid w:val="00235277"/>
    <w:rsid w:val="00235308"/>
    <w:rsid w:val="00235D2E"/>
    <w:rsid w:val="002376CF"/>
    <w:rsid w:val="00240423"/>
    <w:rsid w:val="002406D0"/>
    <w:rsid w:val="0024141B"/>
    <w:rsid w:val="00242374"/>
    <w:rsid w:val="00242625"/>
    <w:rsid w:val="002456B7"/>
    <w:rsid w:val="002501ED"/>
    <w:rsid w:val="002509F6"/>
    <w:rsid w:val="00250B0C"/>
    <w:rsid w:val="002511FD"/>
    <w:rsid w:val="0025141B"/>
    <w:rsid w:val="00251637"/>
    <w:rsid w:val="00251A2E"/>
    <w:rsid w:val="00251B88"/>
    <w:rsid w:val="002527B0"/>
    <w:rsid w:val="0025292B"/>
    <w:rsid w:val="00253CD1"/>
    <w:rsid w:val="00254985"/>
    <w:rsid w:val="002549C1"/>
    <w:rsid w:val="002569C0"/>
    <w:rsid w:val="002575EB"/>
    <w:rsid w:val="00261101"/>
    <w:rsid w:val="00261B08"/>
    <w:rsid w:val="00262A58"/>
    <w:rsid w:val="00262C1A"/>
    <w:rsid w:val="00264A4B"/>
    <w:rsid w:val="00266E2E"/>
    <w:rsid w:val="00273DDC"/>
    <w:rsid w:val="002748CF"/>
    <w:rsid w:val="00274F00"/>
    <w:rsid w:val="00280311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6F5E"/>
    <w:rsid w:val="002971AB"/>
    <w:rsid w:val="002973A8"/>
    <w:rsid w:val="002975D2"/>
    <w:rsid w:val="002A047B"/>
    <w:rsid w:val="002A27DD"/>
    <w:rsid w:val="002A2A5A"/>
    <w:rsid w:val="002A3EEE"/>
    <w:rsid w:val="002A46F5"/>
    <w:rsid w:val="002A548A"/>
    <w:rsid w:val="002A6329"/>
    <w:rsid w:val="002B04E0"/>
    <w:rsid w:val="002B10FF"/>
    <w:rsid w:val="002B16DC"/>
    <w:rsid w:val="002B267F"/>
    <w:rsid w:val="002B2943"/>
    <w:rsid w:val="002B2C74"/>
    <w:rsid w:val="002B6F49"/>
    <w:rsid w:val="002C0027"/>
    <w:rsid w:val="002C44B4"/>
    <w:rsid w:val="002C522D"/>
    <w:rsid w:val="002C5286"/>
    <w:rsid w:val="002C6C98"/>
    <w:rsid w:val="002C7AA5"/>
    <w:rsid w:val="002D244C"/>
    <w:rsid w:val="002D34BA"/>
    <w:rsid w:val="002D650B"/>
    <w:rsid w:val="002D6687"/>
    <w:rsid w:val="002D669E"/>
    <w:rsid w:val="002D7DBE"/>
    <w:rsid w:val="002E05F4"/>
    <w:rsid w:val="002E180F"/>
    <w:rsid w:val="002E1D22"/>
    <w:rsid w:val="002E2360"/>
    <w:rsid w:val="002E2BB2"/>
    <w:rsid w:val="002E36CA"/>
    <w:rsid w:val="002E52A6"/>
    <w:rsid w:val="002E659A"/>
    <w:rsid w:val="002E685D"/>
    <w:rsid w:val="002E6D35"/>
    <w:rsid w:val="002E7090"/>
    <w:rsid w:val="002E70DC"/>
    <w:rsid w:val="002F06E3"/>
    <w:rsid w:val="002F0B2C"/>
    <w:rsid w:val="002F13AA"/>
    <w:rsid w:val="002F2FCE"/>
    <w:rsid w:val="002F3EE1"/>
    <w:rsid w:val="002F51EB"/>
    <w:rsid w:val="002F562B"/>
    <w:rsid w:val="002F77EC"/>
    <w:rsid w:val="002F7B70"/>
    <w:rsid w:val="002F7CAD"/>
    <w:rsid w:val="002F7D23"/>
    <w:rsid w:val="00303043"/>
    <w:rsid w:val="003062C3"/>
    <w:rsid w:val="00311062"/>
    <w:rsid w:val="00311137"/>
    <w:rsid w:val="00312F57"/>
    <w:rsid w:val="00313485"/>
    <w:rsid w:val="003134C2"/>
    <w:rsid w:val="0031411D"/>
    <w:rsid w:val="003206C5"/>
    <w:rsid w:val="00321082"/>
    <w:rsid w:val="00321AEB"/>
    <w:rsid w:val="00322538"/>
    <w:rsid w:val="00322B83"/>
    <w:rsid w:val="00322BC8"/>
    <w:rsid w:val="00325B7D"/>
    <w:rsid w:val="003270C7"/>
    <w:rsid w:val="00330181"/>
    <w:rsid w:val="00330EC5"/>
    <w:rsid w:val="00331584"/>
    <w:rsid w:val="00331A97"/>
    <w:rsid w:val="0033244A"/>
    <w:rsid w:val="00332E5A"/>
    <w:rsid w:val="00333050"/>
    <w:rsid w:val="0033357A"/>
    <w:rsid w:val="003354B9"/>
    <w:rsid w:val="00336E2D"/>
    <w:rsid w:val="00343100"/>
    <w:rsid w:val="0034386F"/>
    <w:rsid w:val="00343F73"/>
    <w:rsid w:val="00345618"/>
    <w:rsid w:val="00345FAC"/>
    <w:rsid w:val="003476CD"/>
    <w:rsid w:val="003479FD"/>
    <w:rsid w:val="00351437"/>
    <w:rsid w:val="00352D72"/>
    <w:rsid w:val="0035349F"/>
    <w:rsid w:val="0035421B"/>
    <w:rsid w:val="003544C2"/>
    <w:rsid w:val="003556D4"/>
    <w:rsid w:val="00355E6F"/>
    <w:rsid w:val="00357835"/>
    <w:rsid w:val="0036014E"/>
    <w:rsid w:val="00360B42"/>
    <w:rsid w:val="00360B66"/>
    <w:rsid w:val="00362D89"/>
    <w:rsid w:val="00362F33"/>
    <w:rsid w:val="00363128"/>
    <w:rsid w:val="00364D58"/>
    <w:rsid w:val="003669F9"/>
    <w:rsid w:val="00371886"/>
    <w:rsid w:val="00371F7D"/>
    <w:rsid w:val="0037309C"/>
    <w:rsid w:val="00373C41"/>
    <w:rsid w:val="00373FB0"/>
    <w:rsid w:val="00374093"/>
    <w:rsid w:val="00374331"/>
    <w:rsid w:val="00376059"/>
    <w:rsid w:val="00376E25"/>
    <w:rsid w:val="00382F64"/>
    <w:rsid w:val="00383158"/>
    <w:rsid w:val="0038338F"/>
    <w:rsid w:val="00383A18"/>
    <w:rsid w:val="00383D23"/>
    <w:rsid w:val="0038630A"/>
    <w:rsid w:val="00387270"/>
    <w:rsid w:val="003907F7"/>
    <w:rsid w:val="00390C21"/>
    <w:rsid w:val="003913C7"/>
    <w:rsid w:val="0039168D"/>
    <w:rsid w:val="00391845"/>
    <w:rsid w:val="0039358D"/>
    <w:rsid w:val="003939D8"/>
    <w:rsid w:val="00395CB1"/>
    <w:rsid w:val="00396FD2"/>
    <w:rsid w:val="0039739E"/>
    <w:rsid w:val="003A084A"/>
    <w:rsid w:val="003A1B7E"/>
    <w:rsid w:val="003A39BC"/>
    <w:rsid w:val="003A4A3A"/>
    <w:rsid w:val="003A67DD"/>
    <w:rsid w:val="003B012E"/>
    <w:rsid w:val="003B015C"/>
    <w:rsid w:val="003B04F8"/>
    <w:rsid w:val="003B06BE"/>
    <w:rsid w:val="003B1426"/>
    <w:rsid w:val="003B546F"/>
    <w:rsid w:val="003B6783"/>
    <w:rsid w:val="003B69C2"/>
    <w:rsid w:val="003B77D2"/>
    <w:rsid w:val="003C021B"/>
    <w:rsid w:val="003C06CB"/>
    <w:rsid w:val="003C072F"/>
    <w:rsid w:val="003C43F5"/>
    <w:rsid w:val="003C50FC"/>
    <w:rsid w:val="003C5686"/>
    <w:rsid w:val="003C5B71"/>
    <w:rsid w:val="003C7394"/>
    <w:rsid w:val="003C7E5B"/>
    <w:rsid w:val="003D132B"/>
    <w:rsid w:val="003D1482"/>
    <w:rsid w:val="003D168B"/>
    <w:rsid w:val="003D42A5"/>
    <w:rsid w:val="003D5A61"/>
    <w:rsid w:val="003D6941"/>
    <w:rsid w:val="003D6E7E"/>
    <w:rsid w:val="003E0C88"/>
    <w:rsid w:val="003E2794"/>
    <w:rsid w:val="003E3248"/>
    <w:rsid w:val="003E35A7"/>
    <w:rsid w:val="003E3962"/>
    <w:rsid w:val="003E4D8E"/>
    <w:rsid w:val="003E4EDB"/>
    <w:rsid w:val="003E5854"/>
    <w:rsid w:val="003F13D7"/>
    <w:rsid w:val="003F1B4F"/>
    <w:rsid w:val="003F237B"/>
    <w:rsid w:val="003F34A8"/>
    <w:rsid w:val="003F34B3"/>
    <w:rsid w:val="003F4489"/>
    <w:rsid w:val="003F46A4"/>
    <w:rsid w:val="003F4A74"/>
    <w:rsid w:val="003F4B99"/>
    <w:rsid w:val="003F5440"/>
    <w:rsid w:val="004029BB"/>
    <w:rsid w:val="004037BF"/>
    <w:rsid w:val="0040384E"/>
    <w:rsid w:val="00404EAA"/>
    <w:rsid w:val="004054C9"/>
    <w:rsid w:val="004104CD"/>
    <w:rsid w:val="00411884"/>
    <w:rsid w:val="00412901"/>
    <w:rsid w:val="0041307C"/>
    <w:rsid w:val="00413C8E"/>
    <w:rsid w:val="00414522"/>
    <w:rsid w:val="00414546"/>
    <w:rsid w:val="00415444"/>
    <w:rsid w:val="00415783"/>
    <w:rsid w:val="00417051"/>
    <w:rsid w:val="00417262"/>
    <w:rsid w:val="00417D3B"/>
    <w:rsid w:val="0042135E"/>
    <w:rsid w:val="00422733"/>
    <w:rsid w:val="004242DF"/>
    <w:rsid w:val="0042713E"/>
    <w:rsid w:val="0042765B"/>
    <w:rsid w:val="0043189C"/>
    <w:rsid w:val="00434FE7"/>
    <w:rsid w:val="00435A48"/>
    <w:rsid w:val="00435B19"/>
    <w:rsid w:val="00442021"/>
    <w:rsid w:val="004424FB"/>
    <w:rsid w:val="00443D37"/>
    <w:rsid w:val="00447A97"/>
    <w:rsid w:val="0045066D"/>
    <w:rsid w:val="00453364"/>
    <w:rsid w:val="004555F6"/>
    <w:rsid w:val="0045667F"/>
    <w:rsid w:val="00460146"/>
    <w:rsid w:val="004608D9"/>
    <w:rsid w:val="00460FB8"/>
    <w:rsid w:val="00461C0B"/>
    <w:rsid w:val="004631F7"/>
    <w:rsid w:val="00465678"/>
    <w:rsid w:val="00465B20"/>
    <w:rsid w:val="00466E19"/>
    <w:rsid w:val="00467D04"/>
    <w:rsid w:val="004703D4"/>
    <w:rsid w:val="00474C88"/>
    <w:rsid w:val="0047580C"/>
    <w:rsid w:val="00475892"/>
    <w:rsid w:val="004758CA"/>
    <w:rsid w:val="0047687B"/>
    <w:rsid w:val="00477DDB"/>
    <w:rsid w:val="004805D8"/>
    <w:rsid w:val="0048085A"/>
    <w:rsid w:val="00480E23"/>
    <w:rsid w:val="0048130B"/>
    <w:rsid w:val="00482ED7"/>
    <w:rsid w:val="00483891"/>
    <w:rsid w:val="00484CD4"/>
    <w:rsid w:val="00485726"/>
    <w:rsid w:val="0048612E"/>
    <w:rsid w:val="0048660F"/>
    <w:rsid w:val="00490002"/>
    <w:rsid w:val="00490842"/>
    <w:rsid w:val="00491089"/>
    <w:rsid w:val="004929CB"/>
    <w:rsid w:val="00493947"/>
    <w:rsid w:val="00493BF4"/>
    <w:rsid w:val="00494B08"/>
    <w:rsid w:val="00494D21"/>
    <w:rsid w:val="004969BF"/>
    <w:rsid w:val="00496CA7"/>
    <w:rsid w:val="004A04AF"/>
    <w:rsid w:val="004A066E"/>
    <w:rsid w:val="004A206E"/>
    <w:rsid w:val="004A26CB"/>
    <w:rsid w:val="004A2B5D"/>
    <w:rsid w:val="004A4CE5"/>
    <w:rsid w:val="004A5708"/>
    <w:rsid w:val="004A5802"/>
    <w:rsid w:val="004A5E26"/>
    <w:rsid w:val="004A640B"/>
    <w:rsid w:val="004A68C2"/>
    <w:rsid w:val="004A6E0E"/>
    <w:rsid w:val="004B13A9"/>
    <w:rsid w:val="004B33C7"/>
    <w:rsid w:val="004B3C97"/>
    <w:rsid w:val="004B41F0"/>
    <w:rsid w:val="004B4CD0"/>
    <w:rsid w:val="004B50A4"/>
    <w:rsid w:val="004B5C74"/>
    <w:rsid w:val="004B5F93"/>
    <w:rsid w:val="004C47C2"/>
    <w:rsid w:val="004C47F3"/>
    <w:rsid w:val="004C4E12"/>
    <w:rsid w:val="004C4F9D"/>
    <w:rsid w:val="004C53EF"/>
    <w:rsid w:val="004C5C16"/>
    <w:rsid w:val="004C5E1E"/>
    <w:rsid w:val="004D0981"/>
    <w:rsid w:val="004D0FD3"/>
    <w:rsid w:val="004D13CB"/>
    <w:rsid w:val="004D1833"/>
    <w:rsid w:val="004D1DB7"/>
    <w:rsid w:val="004D37BF"/>
    <w:rsid w:val="004D43DA"/>
    <w:rsid w:val="004D4B27"/>
    <w:rsid w:val="004D5487"/>
    <w:rsid w:val="004D7803"/>
    <w:rsid w:val="004E07EC"/>
    <w:rsid w:val="004E14BD"/>
    <w:rsid w:val="004E55C5"/>
    <w:rsid w:val="004E69BF"/>
    <w:rsid w:val="004E6E67"/>
    <w:rsid w:val="004F0D3B"/>
    <w:rsid w:val="004F159A"/>
    <w:rsid w:val="004F4CD3"/>
    <w:rsid w:val="004F549F"/>
    <w:rsid w:val="004F57CD"/>
    <w:rsid w:val="004F5C89"/>
    <w:rsid w:val="004F5E42"/>
    <w:rsid w:val="004F66A6"/>
    <w:rsid w:val="004F72A6"/>
    <w:rsid w:val="004F78E4"/>
    <w:rsid w:val="00500E1B"/>
    <w:rsid w:val="00501D30"/>
    <w:rsid w:val="0050610A"/>
    <w:rsid w:val="0050754B"/>
    <w:rsid w:val="0050796A"/>
    <w:rsid w:val="00510125"/>
    <w:rsid w:val="005111D7"/>
    <w:rsid w:val="005125A7"/>
    <w:rsid w:val="00513A51"/>
    <w:rsid w:val="00514DBD"/>
    <w:rsid w:val="00516AAE"/>
    <w:rsid w:val="00521790"/>
    <w:rsid w:val="00523A9A"/>
    <w:rsid w:val="00523EB3"/>
    <w:rsid w:val="00524477"/>
    <w:rsid w:val="005246DC"/>
    <w:rsid w:val="005267D0"/>
    <w:rsid w:val="005277E3"/>
    <w:rsid w:val="00527CB3"/>
    <w:rsid w:val="00530262"/>
    <w:rsid w:val="00530500"/>
    <w:rsid w:val="00530FCD"/>
    <w:rsid w:val="005313A0"/>
    <w:rsid w:val="00533299"/>
    <w:rsid w:val="0053355E"/>
    <w:rsid w:val="00533671"/>
    <w:rsid w:val="00535AEA"/>
    <w:rsid w:val="005376EB"/>
    <w:rsid w:val="005408FE"/>
    <w:rsid w:val="0054196A"/>
    <w:rsid w:val="005421DE"/>
    <w:rsid w:val="00543C1A"/>
    <w:rsid w:val="00544F69"/>
    <w:rsid w:val="00545347"/>
    <w:rsid w:val="00545B92"/>
    <w:rsid w:val="005464F8"/>
    <w:rsid w:val="00546737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57939"/>
    <w:rsid w:val="00560A90"/>
    <w:rsid w:val="00562E68"/>
    <w:rsid w:val="00563608"/>
    <w:rsid w:val="005651E3"/>
    <w:rsid w:val="00570439"/>
    <w:rsid w:val="00571061"/>
    <w:rsid w:val="0057205B"/>
    <w:rsid w:val="00572B9A"/>
    <w:rsid w:val="00572C79"/>
    <w:rsid w:val="005737A7"/>
    <w:rsid w:val="00576D32"/>
    <w:rsid w:val="0057724F"/>
    <w:rsid w:val="00581461"/>
    <w:rsid w:val="0058196E"/>
    <w:rsid w:val="00584E74"/>
    <w:rsid w:val="0058501A"/>
    <w:rsid w:val="005859EE"/>
    <w:rsid w:val="005868F2"/>
    <w:rsid w:val="00586FE7"/>
    <w:rsid w:val="00590158"/>
    <w:rsid w:val="00591D9C"/>
    <w:rsid w:val="00591E77"/>
    <w:rsid w:val="00592BD5"/>
    <w:rsid w:val="005930CC"/>
    <w:rsid w:val="0059468C"/>
    <w:rsid w:val="00595866"/>
    <w:rsid w:val="0059635C"/>
    <w:rsid w:val="00597796"/>
    <w:rsid w:val="00597C77"/>
    <w:rsid w:val="005A0803"/>
    <w:rsid w:val="005A0C47"/>
    <w:rsid w:val="005A0CA2"/>
    <w:rsid w:val="005A1AE1"/>
    <w:rsid w:val="005A1C34"/>
    <w:rsid w:val="005A3237"/>
    <w:rsid w:val="005A3C0C"/>
    <w:rsid w:val="005A5E00"/>
    <w:rsid w:val="005A633A"/>
    <w:rsid w:val="005A71A2"/>
    <w:rsid w:val="005B09EF"/>
    <w:rsid w:val="005B2C85"/>
    <w:rsid w:val="005B2F98"/>
    <w:rsid w:val="005B3268"/>
    <w:rsid w:val="005B4F97"/>
    <w:rsid w:val="005B5EA8"/>
    <w:rsid w:val="005B72F0"/>
    <w:rsid w:val="005C14EF"/>
    <w:rsid w:val="005C1F19"/>
    <w:rsid w:val="005C1F75"/>
    <w:rsid w:val="005C2414"/>
    <w:rsid w:val="005C4907"/>
    <w:rsid w:val="005C4AE8"/>
    <w:rsid w:val="005C582F"/>
    <w:rsid w:val="005D0A2B"/>
    <w:rsid w:val="005D110C"/>
    <w:rsid w:val="005D21D2"/>
    <w:rsid w:val="005E19A4"/>
    <w:rsid w:val="005E23E5"/>
    <w:rsid w:val="005E4FD6"/>
    <w:rsid w:val="005E626F"/>
    <w:rsid w:val="005F123A"/>
    <w:rsid w:val="005F1754"/>
    <w:rsid w:val="005F2973"/>
    <w:rsid w:val="005F4DF3"/>
    <w:rsid w:val="005F779D"/>
    <w:rsid w:val="006000B6"/>
    <w:rsid w:val="00600430"/>
    <w:rsid w:val="006005A6"/>
    <w:rsid w:val="006006AC"/>
    <w:rsid w:val="00602C11"/>
    <w:rsid w:val="00603666"/>
    <w:rsid w:val="00606031"/>
    <w:rsid w:val="0060733A"/>
    <w:rsid w:val="00610112"/>
    <w:rsid w:val="0061035D"/>
    <w:rsid w:val="00610486"/>
    <w:rsid w:val="0061425F"/>
    <w:rsid w:val="0061655D"/>
    <w:rsid w:val="00616C04"/>
    <w:rsid w:val="00616E2B"/>
    <w:rsid w:val="00620E9E"/>
    <w:rsid w:val="00621389"/>
    <w:rsid w:val="00624B6F"/>
    <w:rsid w:val="00630CD5"/>
    <w:rsid w:val="00630F15"/>
    <w:rsid w:val="0063237D"/>
    <w:rsid w:val="006326C1"/>
    <w:rsid w:val="00632E59"/>
    <w:rsid w:val="00633B59"/>
    <w:rsid w:val="006344A2"/>
    <w:rsid w:val="00635030"/>
    <w:rsid w:val="006358B1"/>
    <w:rsid w:val="00635B83"/>
    <w:rsid w:val="00640A9F"/>
    <w:rsid w:val="00640CCD"/>
    <w:rsid w:val="00641D2E"/>
    <w:rsid w:val="00642C62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2E8D"/>
    <w:rsid w:val="0065318F"/>
    <w:rsid w:val="00654D1A"/>
    <w:rsid w:val="006555E5"/>
    <w:rsid w:val="00655A20"/>
    <w:rsid w:val="00655BD0"/>
    <w:rsid w:val="00655E1D"/>
    <w:rsid w:val="006605F7"/>
    <w:rsid w:val="00660F8A"/>
    <w:rsid w:val="006611AD"/>
    <w:rsid w:val="00661F96"/>
    <w:rsid w:val="00662962"/>
    <w:rsid w:val="006635BC"/>
    <w:rsid w:val="00665C07"/>
    <w:rsid w:val="00666047"/>
    <w:rsid w:val="00670A70"/>
    <w:rsid w:val="00672482"/>
    <w:rsid w:val="00673153"/>
    <w:rsid w:val="00674970"/>
    <w:rsid w:val="0067735B"/>
    <w:rsid w:val="006817DF"/>
    <w:rsid w:val="00683DC4"/>
    <w:rsid w:val="00684E53"/>
    <w:rsid w:val="00686757"/>
    <w:rsid w:val="006871E3"/>
    <w:rsid w:val="0069174A"/>
    <w:rsid w:val="006936F5"/>
    <w:rsid w:val="006951C1"/>
    <w:rsid w:val="00695382"/>
    <w:rsid w:val="00695B94"/>
    <w:rsid w:val="00695EB2"/>
    <w:rsid w:val="00696425"/>
    <w:rsid w:val="006967DD"/>
    <w:rsid w:val="00697A45"/>
    <w:rsid w:val="006A07CE"/>
    <w:rsid w:val="006A458B"/>
    <w:rsid w:val="006A46AB"/>
    <w:rsid w:val="006A6408"/>
    <w:rsid w:val="006A72B7"/>
    <w:rsid w:val="006B0E27"/>
    <w:rsid w:val="006B163D"/>
    <w:rsid w:val="006B2215"/>
    <w:rsid w:val="006B2C97"/>
    <w:rsid w:val="006B2CE6"/>
    <w:rsid w:val="006B3A1A"/>
    <w:rsid w:val="006B731F"/>
    <w:rsid w:val="006B7F5C"/>
    <w:rsid w:val="006C094B"/>
    <w:rsid w:val="006C374E"/>
    <w:rsid w:val="006C506A"/>
    <w:rsid w:val="006C537D"/>
    <w:rsid w:val="006C613D"/>
    <w:rsid w:val="006C622E"/>
    <w:rsid w:val="006D09CD"/>
    <w:rsid w:val="006D1A84"/>
    <w:rsid w:val="006D41B6"/>
    <w:rsid w:val="006D4887"/>
    <w:rsid w:val="006D4D77"/>
    <w:rsid w:val="006E0F14"/>
    <w:rsid w:val="006E1806"/>
    <w:rsid w:val="006E1F1A"/>
    <w:rsid w:val="006E23E9"/>
    <w:rsid w:val="006E29A8"/>
    <w:rsid w:val="006E2D52"/>
    <w:rsid w:val="006E4057"/>
    <w:rsid w:val="006E44F2"/>
    <w:rsid w:val="006E6158"/>
    <w:rsid w:val="006E6BDF"/>
    <w:rsid w:val="006E6E90"/>
    <w:rsid w:val="006E7301"/>
    <w:rsid w:val="006E7F0E"/>
    <w:rsid w:val="006F111F"/>
    <w:rsid w:val="006F2FDA"/>
    <w:rsid w:val="006F365D"/>
    <w:rsid w:val="006F46FA"/>
    <w:rsid w:val="006F4B0E"/>
    <w:rsid w:val="006F4EE7"/>
    <w:rsid w:val="006F6205"/>
    <w:rsid w:val="006F6878"/>
    <w:rsid w:val="006F6AAB"/>
    <w:rsid w:val="006F7243"/>
    <w:rsid w:val="006F7CFB"/>
    <w:rsid w:val="006F7D61"/>
    <w:rsid w:val="007002AC"/>
    <w:rsid w:val="00700623"/>
    <w:rsid w:val="00701970"/>
    <w:rsid w:val="0070208E"/>
    <w:rsid w:val="00705B91"/>
    <w:rsid w:val="00705CD0"/>
    <w:rsid w:val="00710B98"/>
    <w:rsid w:val="007115D4"/>
    <w:rsid w:val="00714EBF"/>
    <w:rsid w:val="0071509E"/>
    <w:rsid w:val="00715557"/>
    <w:rsid w:val="0071672B"/>
    <w:rsid w:val="00717DA5"/>
    <w:rsid w:val="007202D4"/>
    <w:rsid w:val="00721720"/>
    <w:rsid w:val="00725406"/>
    <w:rsid w:val="00725CBB"/>
    <w:rsid w:val="007262AC"/>
    <w:rsid w:val="00726D0D"/>
    <w:rsid w:val="007275A5"/>
    <w:rsid w:val="00727806"/>
    <w:rsid w:val="00731D95"/>
    <w:rsid w:val="0073226E"/>
    <w:rsid w:val="007335EC"/>
    <w:rsid w:val="0073405A"/>
    <w:rsid w:val="0073495A"/>
    <w:rsid w:val="00736CE0"/>
    <w:rsid w:val="00740258"/>
    <w:rsid w:val="00741C70"/>
    <w:rsid w:val="00742456"/>
    <w:rsid w:val="00742995"/>
    <w:rsid w:val="00743597"/>
    <w:rsid w:val="00744143"/>
    <w:rsid w:val="00744A9D"/>
    <w:rsid w:val="007504A9"/>
    <w:rsid w:val="00751CD1"/>
    <w:rsid w:val="00751ED1"/>
    <w:rsid w:val="007527C5"/>
    <w:rsid w:val="00752867"/>
    <w:rsid w:val="007537A0"/>
    <w:rsid w:val="0075543E"/>
    <w:rsid w:val="00755711"/>
    <w:rsid w:val="007561F3"/>
    <w:rsid w:val="0075749F"/>
    <w:rsid w:val="00757916"/>
    <w:rsid w:val="00757C33"/>
    <w:rsid w:val="007618A4"/>
    <w:rsid w:val="0076222B"/>
    <w:rsid w:val="0076317A"/>
    <w:rsid w:val="00764AB4"/>
    <w:rsid w:val="00765349"/>
    <w:rsid w:val="00771131"/>
    <w:rsid w:val="00771D34"/>
    <w:rsid w:val="007728A4"/>
    <w:rsid w:val="007744FB"/>
    <w:rsid w:val="007752B0"/>
    <w:rsid w:val="0077613D"/>
    <w:rsid w:val="0077728B"/>
    <w:rsid w:val="00777D1A"/>
    <w:rsid w:val="00782313"/>
    <w:rsid w:val="00784D6A"/>
    <w:rsid w:val="007937C7"/>
    <w:rsid w:val="00794582"/>
    <w:rsid w:val="00795A4F"/>
    <w:rsid w:val="007975BC"/>
    <w:rsid w:val="007A16EA"/>
    <w:rsid w:val="007A42D1"/>
    <w:rsid w:val="007A4DC4"/>
    <w:rsid w:val="007A7904"/>
    <w:rsid w:val="007B0442"/>
    <w:rsid w:val="007B3862"/>
    <w:rsid w:val="007B4BA1"/>
    <w:rsid w:val="007B708E"/>
    <w:rsid w:val="007B7677"/>
    <w:rsid w:val="007C015F"/>
    <w:rsid w:val="007C0F42"/>
    <w:rsid w:val="007C1597"/>
    <w:rsid w:val="007C25EA"/>
    <w:rsid w:val="007C3370"/>
    <w:rsid w:val="007C39C2"/>
    <w:rsid w:val="007C3E41"/>
    <w:rsid w:val="007C3E43"/>
    <w:rsid w:val="007C6874"/>
    <w:rsid w:val="007C6B93"/>
    <w:rsid w:val="007C7A51"/>
    <w:rsid w:val="007D03E2"/>
    <w:rsid w:val="007D0F6A"/>
    <w:rsid w:val="007D1941"/>
    <w:rsid w:val="007D2036"/>
    <w:rsid w:val="007D36A9"/>
    <w:rsid w:val="007D3A2C"/>
    <w:rsid w:val="007D40BD"/>
    <w:rsid w:val="007D6C5C"/>
    <w:rsid w:val="007E1641"/>
    <w:rsid w:val="007E1AA6"/>
    <w:rsid w:val="007E1F54"/>
    <w:rsid w:val="007E51D4"/>
    <w:rsid w:val="007E6745"/>
    <w:rsid w:val="007E7516"/>
    <w:rsid w:val="007E76ED"/>
    <w:rsid w:val="007E7F5A"/>
    <w:rsid w:val="007F184C"/>
    <w:rsid w:val="007F1A54"/>
    <w:rsid w:val="007F1C81"/>
    <w:rsid w:val="007F3708"/>
    <w:rsid w:val="007F3F48"/>
    <w:rsid w:val="007F5457"/>
    <w:rsid w:val="007F7348"/>
    <w:rsid w:val="00800311"/>
    <w:rsid w:val="00800E09"/>
    <w:rsid w:val="0080101C"/>
    <w:rsid w:val="0080282C"/>
    <w:rsid w:val="00802F22"/>
    <w:rsid w:val="0080356A"/>
    <w:rsid w:val="00803BF1"/>
    <w:rsid w:val="00804A71"/>
    <w:rsid w:val="00804F53"/>
    <w:rsid w:val="00806F33"/>
    <w:rsid w:val="00807062"/>
    <w:rsid w:val="00807113"/>
    <w:rsid w:val="008079C3"/>
    <w:rsid w:val="00807A42"/>
    <w:rsid w:val="00811079"/>
    <w:rsid w:val="0081192F"/>
    <w:rsid w:val="00812E48"/>
    <w:rsid w:val="00813AFD"/>
    <w:rsid w:val="00813F63"/>
    <w:rsid w:val="00815FB5"/>
    <w:rsid w:val="00817D68"/>
    <w:rsid w:val="00821E5E"/>
    <w:rsid w:val="0082270C"/>
    <w:rsid w:val="00824719"/>
    <w:rsid w:val="00824D79"/>
    <w:rsid w:val="008260B5"/>
    <w:rsid w:val="008262C1"/>
    <w:rsid w:val="00832347"/>
    <w:rsid w:val="00832F46"/>
    <w:rsid w:val="0083457A"/>
    <w:rsid w:val="00835412"/>
    <w:rsid w:val="008366AD"/>
    <w:rsid w:val="00836A63"/>
    <w:rsid w:val="0083745B"/>
    <w:rsid w:val="00837FE0"/>
    <w:rsid w:val="008404F1"/>
    <w:rsid w:val="00840D6B"/>
    <w:rsid w:val="0084162F"/>
    <w:rsid w:val="0084168B"/>
    <w:rsid w:val="00842235"/>
    <w:rsid w:val="00842A17"/>
    <w:rsid w:val="00843044"/>
    <w:rsid w:val="00843850"/>
    <w:rsid w:val="00843F18"/>
    <w:rsid w:val="00845064"/>
    <w:rsid w:val="0084554A"/>
    <w:rsid w:val="008463AC"/>
    <w:rsid w:val="008464B5"/>
    <w:rsid w:val="00846DE1"/>
    <w:rsid w:val="008472AD"/>
    <w:rsid w:val="00850451"/>
    <w:rsid w:val="008504C6"/>
    <w:rsid w:val="0085130D"/>
    <w:rsid w:val="00851845"/>
    <w:rsid w:val="00852786"/>
    <w:rsid w:val="00852BDB"/>
    <w:rsid w:val="00853333"/>
    <w:rsid w:val="0085555D"/>
    <w:rsid w:val="00855CC5"/>
    <w:rsid w:val="00856576"/>
    <w:rsid w:val="0085658A"/>
    <w:rsid w:val="00856A27"/>
    <w:rsid w:val="008570A3"/>
    <w:rsid w:val="00857EFB"/>
    <w:rsid w:val="00860746"/>
    <w:rsid w:val="00863407"/>
    <w:rsid w:val="00870DD2"/>
    <w:rsid w:val="00872835"/>
    <w:rsid w:val="00872D60"/>
    <w:rsid w:val="008738E5"/>
    <w:rsid w:val="00874347"/>
    <w:rsid w:val="00874C0F"/>
    <w:rsid w:val="008751EC"/>
    <w:rsid w:val="00877A95"/>
    <w:rsid w:val="00880A8A"/>
    <w:rsid w:val="008841FC"/>
    <w:rsid w:val="00884A19"/>
    <w:rsid w:val="00885664"/>
    <w:rsid w:val="00885D83"/>
    <w:rsid w:val="00885F22"/>
    <w:rsid w:val="00891EBE"/>
    <w:rsid w:val="0089210A"/>
    <w:rsid w:val="008A1674"/>
    <w:rsid w:val="008A18E0"/>
    <w:rsid w:val="008A4A77"/>
    <w:rsid w:val="008A4C5E"/>
    <w:rsid w:val="008A7EB8"/>
    <w:rsid w:val="008B0347"/>
    <w:rsid w:val="008B03A3"/>
    <w:rsid w:val="008B1F7D"/>
    <w:rsid w:val="008B39A8"/>
    <w:rsid w:val="008B5F57"/>
    <w:rsid w:val="008B7623"/>
    <w:rsid w:val="008B78F7"/>
    <w:rsid w:val="008C2D7E"/>
    <w:rsid w:val="008C5636"/>
    <w:rsid w:val="008C57A3"/>
    <w:rsid w:val="008C78E5"/>
    <w:rsid w:val="008C797C"/>
    <w:rsid w:val="008D2914"/>
    <w:rsid w:val="008D4299"/>
    <w:rsid w:val="008D6839"/>
    <w:rsid w:val="008D6D04"/>
    <w:rsid w:val="008D6ED6"/>
    <w:rsid w:val="008E195A"/>
    <w:rsid w:val="008E1E39"/>
    <w:rsid w:val="008E30E0"/>
    <w:rsid w:val="008E32B5"/>
    <w:rsid w:val="008E7A8E"/>
    <w:rsid w:val="008F29ED"/>
    <w:rsid w:val="008F2A1B"/>
    <w:rsid w:val="008F574F"/>
    <w:rsid w:val="008F6E37"/>
    <w:rsid w:val="008F7E42"/>
    <w:rsid w:val="00900996"/>
    <w:rsid w:val="009012BA"/>
    <w:rsid w:val="00902B64"/>
    <w:rsid w:val="00903645"/>
    <w:rsid w:val="009041CF"/>
    <w:rsid w:val="009048D0"/>
    <w:rsid w:val="00904B67"/>
    <w:rsid w:val="00910963"/>
    <w:rsid w:val="00911EDD"/>
    <w:rsid w:val="00912547"/>
    <w:rsid w:val="009154C5"/>
    <w:rsid w:val="00917885"/>
    <w:rsid w:val="00920874"/>
    <w:rsid w:val="00921702"/>
    <w:rsid w:val="0093090F"/>
    <w:rsid w:val="00930BF5"/>
    <w:rsid w:val="0093223A"/>
    <w:rsid w:val="0093571C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49B9"/>
    <w:rsid w:val="00945014"/>
    <w:rsid w:val="00945630"/>
    <w:rsid w:val="00946AE8"/>
    <w:rsid w:val="00950E87"/>
    <w:rsid w:val="00950F58"/>
    <w:rsid w:val="0095104A"/>
    <w:rsid w:val="009515E5"/>
    <w:rsid w:val="00952173"/>
    <w:rsid w:val="00952EAE"/>
    <w:rsid w:val="00952F69"/>
    <w:rsid w:val="00954432"/>
    <w:rsid w:val="00954F13"/>
    <w:rsid w:val="009573A5"/>
    <w:rsid w:val="0095795B"/>
    <w:rsid w:val="00957B45"/>
    <w:rsid w:val="00960EB2"/>
    <w:rsid w:val="00961B46"/>
    <w:rsid w:val="00964DE5"/>
    <w:rsid w:val="00966DF0"/>
    <w:rsid w:val="00971129"/>
    <w:rsid w:val="009713E1"/>
    <w:rsid w:val="009715F8"/>
    <w:rsid w:val="00971B4B"/>
    <w:rsid w:val="0097298C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AD"/>
    <w:rsid w:val="00987055"/>
    <w:rsid w:val="00987164"/>
    <w:rsid w:val="00987F69"/>
    <w:rsid w:val="00990752"/>
    <w:rsid w:val="009919F4"/>
    <w:rsid w:val="00992C5B"/>
    <w:rsid w:val="00995D65"/>
    <w:rsid w:val="00995FC6"/>
    <w:rsid w:val="0099794E"/>
    <w:rsid w:val="00997F7B"/>
    <w:rsid w:val="009A0157"/>
    <w:rsid w:val="009A1CFE"/>
    <w:rsid w:val="009A20A3"/>
    <w:rsid w:val="009A2247"/>
    <w:rsid w:val="009A3AF1"/>
    <w:rsid w:val="009A5EEA"/>
    <w:rsid w:val="009A7D2F"/>
    <w:rsid w:val="009B1B58"/>
    <w:rsid w:val="009B1EA9"/>
    <w:rsid w:val="009B2019"/>
    <w:rsid w:val="009B25B8"/>
    <w:rsid w:val="009B4555"/>
    <w:rsid w:val="009B5961"/>
    <w:rsid w:val="009B7BAB"/>
    <w:rsid w:val="009C03EB"/>
    <w:rsid w:val="009C1E71"/>
    <w:rsid w:val="009C2061"/>
    <w:rsid w:val="009C728F"/>
    <w:rsid w:val="009C7E1C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6E3B"/>
    <w:rsid w:val="009E76A6"/>
    <w:rsid w:val="009F2F14"/>
    <w:rsid w:val="009F3E6E"/>
    <w:rsid w:val="009F4FED"/>
    <w:rsid w:val="009F6296"/>
    <w:rsid w:val="009F6601"/>
    <w:rsid w:val="00A01CE0"/>
    <w:rsid w:val="00A02CF0"/>
    <w:rsid w:val="00A03217"/>
    <w:rsid w:val="00A041BB"/>
    <w:rsid w:val="00A067C7"/>
    <w:rsid w:val="00A06A41"/>
    <w:rsid w:val="00A07EF7"/>
    <w:rsid w:val="00A10124"/>
    <w:rsid w:val="00A14C65"/>
    <w:rsid w:val="00A201FC"/>
    <w:rsid w:val="00A21185"/>
    <w:rsid w:val="00A2159A"/>
    <w:rsid w:val="00A23244"/>
    <w:rsid w:val="00A251C7"/>
    <w:rsid w:val="00A27BC1"/>
    <w:rsid w:val="00A3222E"/>
    <w:rsid w:val="00A32CD1"/>
    <w:rsid w:val="00A331C8"/>
    <w:rsid w:val="00A339C1"/>
    <w:rsid w:val="00A352FC"/>
    <w:rsid w:val="00A40FC3"/>
    <w:rsid w:val="00A424AF"/>
    <w:rsid w:val="00A43E80"/>
    <w:rsid w:val="00A44936"/>
    <w:rsid w:val="00A4510D"/>
    <w:rsid w:val="00A472C8"/>
    <w:rsid w:val="00A505F2"/>
    <w:rsid w:val="00A529A8"/>
    <w:rsid w:val="00A52C28"/>
    <w:rsid w:val="00A5304C"/>
    <w:rsid w:val="00A5423F"/>
    <w:rsid w:val="00A5668D"/>
    <w:rsid w:val="00A60D8F"/>
    <w:rsid w:val="00A61D07"/>
    <w:rsid w:val="00A6255B"/>
    <w:rsid w:val="00A62C07"/>
    <w:rsid w:val="00A63685"/>
    <w:rsid w:val="00A66272"/>
    <w:rsid w:val="00A667F8"/>
    <w:rsid w:val="00A673BF"/>
    <w:rsid w:val="00A71482"/>
    <w:rsid w:val="00A714B6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295"/>
    <w:rsid w:val="00A83F18"/>
    <w:rsid w:val="00A84290"/>
    <w:rsid w:val="00A84E06"/>
    <w:rsid w:val="00A84ECF"/>
    <w:rsid w:val="00A85887"/>
    <w:rsid w:val="00A90E5D"/>
    <w:rsid w:val="00A934BA"/>
    <w:rsid w:val="00A940D7"/>
    <w:rsid w:val="00A94B46"/>
    <w:rsid w:val="00A953C5"/>
    <w:rsid w:val="00A96472"/>
    <w:rsid w:val="00A96663"/>
    <w:rsid w:val="00A974DA"/>
    <w:rsid w:val="00A97985"/>
    <w:rsid w:val="00A97B25"/>
    <w:rsid w:val="00AA0640"/>
    <w:rsid w:val="00AA0A5B"/>
    <w:rsid w:val="00AA3514"/>
    <w:rsid w:val="00AA6104"/>
    <w:rsid w:val="00AA66CD"/>
    <w:rsid w:val="00AA75EB"/>
    <w:rsid w:val="00AB01AF"/>
    <w:rsid w:val="00AB0BCC"/>
    <w:rsid w:val="00AB1C82"/>
    <w:rsid w:val="00AB2D00"/>
    <w:rsid w:val="00AB3DCA"/>
    <w:rsid w:val="00AB4C1A"/>
    <w:rsid w:val="00AB5986"/>
    <w:rsid w:val="00AB69E5"/>
    <w:rsid w:val="00AB6D78"/>
    <w:rsid w:val="00AC099B"/>
    <w:rsid w:val="00AC0BF7"/>
    <w:rsid w:val="00AC127D"/>
    <w:rsid w:val="00AC3174"/>
    <w:rsid w:val="00AC451C"/>
    <w:rsid w:val="00AC4945"/>
    <w:rsid w:val="00AC5F21"/>
    <w:rsid w:val="00AC6E38"/>
    <w:rsid w:val="00AC70AA"/>
    <w:rsid w:val="00AC7535"/>
    <w:rsid w:val="00AD00FF"/>
    <w:rsid w:val="00AD0AC3"/>
    <w:rsid w:val="00AD1503"/>
    <w:rsid w:val="00AD17B4"/>
    <w:rsid w:val="00AD2414"/>
    <w:rsid w:val="00AD24BD"/>
    <w:rsid w:val="00AD3441"/>
    <w:rsid w:val="00AD3568"/>
    <w:rsid w:val="00AD3D77"/>
    <w:rsid w:val="00AD3D7B"/>
    <w:rsid w:val="00AD477E"/>
    <w:rsid w:val="00AD6572"/>
    <w:rsid w:val="00AE1639"/>
    <w:rsid w:val="00AE18FB"/>
    <w:rsid w:val="00AE2592"/>
    <w:rsid w:val="00AE48E3"/>
    <w:rsid w:val="00AE50BA"/>
    <w:rsid w:val="00AE5AD1"/>
    <w:rsid w:val="00AE5CAF"/>
    <w:rsid w:val="00AE6CEF"/>
    <w:rsid w:val="00AF0601"/>
    <w:rsid w:val="00AF397F"/>
    <w:rsid w:val="00AF45E8"/>
    <w:rsid w:val="00AF5ABE"/>
    <w:rsid w:val="00AF5AE8"/>
    <w:rsid w:val="00AF6653"/>
    <w:rsid w:val="00B00CB9"/>
    <w:rsid w:val="00B029AF"/>
    <w:rsid w:val="00B035BA"/>
    <w:rsid w:val="00B037D8"/>
    <w:rsid w:val="00B044C1"/>
    <w:rsid w:val="00B0489C"/>
    <w:rsid w:val="00B05017"/>
    <w:rsid w:val="00B070AC"/>
    <w:rsid w:val="00B10199"/>
    <w:rsid w:val="00B12145"/>
    <w:rsid w:val="00B13E8F"/>
    <w:rsid w:val="00B14C3C"/>
    <w:rsid w:val="00B14DA5"/>
    <w:rsid w:val="00B17930"/>
    <w:rsid w:val="00B212BE"/>
    <w:rsid w:val="00B229EB"/>
    <w:rsid w:val="00B24170"/>
    <w:rsid w:val="00B25528"/>
    <w:rsid w:val="00B25643"/>
    <w:rsid w:val="00B2586B"/>
    <w:rsid w:val="00B3102C"/>
    <w:rsid w:val="00B3306D"/>
    <w:rsid w:val="00B3333E"/>
    <w:rsid w:val="00B36DAD"/>
    <w:rsid w:val="00B41730"/>
    <w:rsid w:val="00B4619D"/>
    <w:rsid w:val="00B47CA8"/>
    <w:rsid w:val="00B5086B"/>
    <w:rsid w:val="00B51537"/>
    <w:rsid w:val="00B5171D"/>
    <w:rsid w:val="00B52C03"/>
    <w:rsid w:val="00B5317A"/>
    <w:rsid w:val="00B537B3"/>
    <w:rsid w:val="00B53A53"/>
    <w:rsid w:val="00B568FB"/>
    <w:rsid w:val="00B56B2A"/>
    <w:rsid w:val="00B61A92"/>
    <w:rsid w:val="00B64937"/>
    <w:rsid w:val="00B669E6"/>
    <w:rsid w:val="00B72475"/>
    <w:rsid w:val="00B7587F"/>
    <w:rsid w:val="00B77340"/>
    <w:rsid w:val="00B80D95"/>
    <w:rsid w:val="00B83A4E"/>
    <w:rsid w:val="00B83F1A"/>
    <w:rsid w:val="00B84315"/>
    <w:rsid w:val="00B849B1"/>
    <w:rsid w:val="00B86016"/>
    <w:rsid w:val="00B86132"/>
    <w:rsid w:val="00B87379"/>
    <w:rsid w:val="00B9029E"/>
    <w:rsid w:val="00B90E10"/>
    <w:rsid w:val="00B92AFB"/>
    <w:rsid w:val="00B92D13"/>
    <w:rsid w:val="00B936B2"/>
    <w:rsid w:val="00B93BF7"/>
    <w:rsid w:val="00B93E1C"/>
    <w:rsid w:val="00B94ED7"/>
    <w:rsid w:val="00B9512B"/>
    <w:rsid w:val="00B95C05"/>
    <w:rsid w:val="00B96A9C"/>
    <w:rsid w:val="00B97838"/>
    <w:rsid w:val="00B979B7"/>
    <w:rsid w:val="00B97CCD"/>
    <w:rsid w:val="00BA266C"/>
    <w:rsid w:val="00BA2B8A"/>
    <w:rsid w:val="00BA3FC9"/>
    <w:rsid w:val="00BB1469"/>
    <w:rsid w:val="00BB43B9"/>
    <w:rsid w:val="00BB4E2D"/>
    <w:rsid w:val="00BB5B82"/>
    <w:rsid w:val="00BB64FB"/>
    <w:rsid w:val="00BB7359"/>
    <w:rsid w:val="00BB765C"/>
    <w:rsid w:val="00BB7716"/>
    <w:rsid w:val="00BB7A7F"/>
    <w:rsid w:val="00BC1E64"/>
    <w:rsid w:val="00BC2D02"/>
    <w:rsid w:val="00BC536B"/>
    <w:rsid w:val="00BC5836"/>
    <w:rsid w:val="00BC7F50"/>
    <w:rsid w:val="00BD0F7D"/>
    <w:rsid w:val="00BD399D"/>
    <w:rsid w:val="00BE124D"/>
    <w:rsid w:val="00BE2007"/>
    <w:rsid w:val="00BE48C9"/>
    <w:rsid w:val="00BE6420"/>
    <w:rsid w:val="00BF041C"/>
    <w:rsid w:val="00BF1AF0"/>
    <w:rsid w:val="00BF2256"/>
    <w:rsid w:val="00BF26B5"/>
    <w:rsid w:val="00BF37C2"/>
    <w:rsid w:val="00BF3F76"/>
    <w:rsid w:val="00BF49C7"/>
    <w:rsid w:val="00BF4EC7"/>
    <w:rsid w:val="00BF5CCE"/>
    <w:rsid w:val="00BF5F87"/>
    <w:rsid w:val="00BF6477"/>
    <w:rsid w:val="00C0005F"/>
    <w:rsid w:val="00C077A8"/>
    <w:rsid w:val="00C10142"/>
    <w:rsid w:val="00C1243C"/>
    <w:rsid w:val="00C12728"/>
    <w:rsid w:val="00C13F30"/>
    <w:rsid w:val="00C149B7"/>
    <w:rsid w:val="00C14CD3"/>
    <w:rsid w:val="00C20B18"/>
    <w:rsid w:val="00C220A1"/>
    <w:rsid w:val="00C22609"/>
    <w:rsid w:val="00C229F5"/>
    <w:rsid w:val="00C2302C"/>
    <w:rsid w:val="00C23F55"/>
    <w:rsid w:val="00C27B86"/>
    <w:rsid w:val="00C3107A"/>
    <w:rsid w:val="00C31DF3"/>
    <w:rsid w:val="00C32670"/>
    <w:rsid w:val="00C33E13"/>
    <w:rsid w:val="00C34EC1"/>
    <w:rsid w:val="00C34F0B"/>
    <w:rsid w:val="00C3643A"/>
    <w:rsid w:val="00C40D66"/>
    <w:rsid w:val="00C43731"/>
    <w:rsid w:val="00C437A0"/>
    <w:rsid w:val="00C459EF"/>
    <w:rsid w:val="00C53D53"/>
    <w:rsid w:val="00C5548F"/>
    <w:rsid w:val="00C55546"/>
    <w:rsid w:val="00C57683"/>
    <w:rsid w:val="00C62943"/>
    <w:rsid w:val="00C64485"/>
    <w:rsid w:val="00C66349"/>
    <w:rsid w:val="00C66A5D"/>
    <w:rsid w:val="00C670E5"/>
    <w:rsid w:val="00C7077A"/>
    <w:rsid w:val="00C7169B"/>
    <w:rsid w:val="00C75534"/>
    <w:rsid w:val="00C758FD"/>
    <w:rsid w:val="00C75B0F"/>
    <w:rsid w:val="00C77980"/>
    <w:rsid w:val="00C829A6"/>
    <w:rsid w:val="00C82C1C"/>
    <w:rsid w:val="00C85760"/>
    <w:rsid w:val="00C85A7C"/>
    <w:rsid w:val="00C86BF3"/>
    <w:rsid w:val="00C92DAD"/>
    <w:rsid w:val="00C947B8"/>
    <w:rsid w:val="00C94BD6"/>
    <w:rsid w:val="00C9536D"/>
    <w:rsid w:val="00C95DF7"/>
    <w:rsid w:val="00C972E1"/>
    <w:rsid w:val="00C9737A"/>
    <w:rsid w:val="00CA1466"/>
    <w:rsid w:val="00CA2BAF"/>
    <w:rsid w:val="00CA35DD"/>
    <w:rsid w:val="00CA40D9"/>
    <w:rsid w:val="00CA4BF2"/>
    <w:rsid w:val="00CA7989"/>
    <w:rsid w:val="00CB08BE"/>
    <w:rsid w:val="00CB141D"/>
    <w:rsid w:val="00CB1A98"/>
    <w:rsid w:val="00CB4673"/>
    <w:rsid w:val="00CB78FB"/>
    <w:rsid w:val="00CB7F1F"/>
    <w:rsid w:val="00CC0618"/>
    <w:rsid w:val="00CC0646"/>
    <w:rsid w:val="00CC0A24"/>
    <w:rsid w:val="00CC272F"/>
    <w:rsid w:val="00CC356C"/>
    <w:rsid w:val="00CC3B0C"/>
    <w:rsid w:val="00CC4691"/>
    <w:rsid w:val="00CC6872"/>
    <w:rsid w:val="00CD0A41"/>
    <w:rsid w:val="00CD141E"/>
    <w:rsid w:val="00CD1851"/>
    <w:rsid w:val="00CD43BA"/>
    <w:rsid w:val="00CD44EC"/>
    <w:rsid w:val="00CD5BBC"/>
    <w:rsid w:val="00CE0435"/>
    <w:rsid w:val="00CE190A"/>
    <w:rsid w:val="00CE5818"/>
    <w:rsid w:val="00CE6B5F"/>
    <w:rsid w:val="00CE7E23"/>
    <w:rsid w:val="00CF08DE"/>
    <w:rsid w:val="00CF0A92"/>
    <w:rsid w:val="00CF2832"/>
    <w:rsid w:val="00CF47C7"/>
    <w:rsid w:val="00CF5D8B"/>
    <w:rsid w:val="00CF7199"/>
    <w:rsid w:val="00CF7BCD"/>
    <w:rsid w:val="00D0174D"/>
    <w:rsid w:val="00D05873"/>
    <w:rsid w:val="00D06CB0"/>
    <w:rsid w:val="00D07469"/>
    <w:rsid w:val="00D07848"/>
    <w:rsid w:val="00D079D2"/>
    <w:rsid w:val="00D12822"/>
    <w:rsid w:val="00D12B22"/>
    <w:rsid w:val="00D13266"/>
    <w:rsid w:val="00D13D82"/>
    <w:rsid w:val="00D14A5B"/>
    <w:rsid w:val="00D14C47"/>
    <w:rsid w:val="00D15B58"/>
    <w:rsid w:val="00D20069"/>
    <w:rsid w:val="00D200F8"/>
    <w:rsid w:val="00D212A8"/>
    <w:rsid w:val="00D21CA7"/>
    <w:rsid w:val="00D22CDB"/>
    <w:rsid w:val="00D26B04"/>
    <w:rsid w:val="00D27003"/>
    <w:rsid w:val="00D27E32"/>
    <w:rsid w:val="00D31251"/>
    <w:rsid w:val="00D3294D"/>
    <w:rsid w:val="00D32C5E"/>
    <w:rsid w:val="00D33758"/>
    <w:rsid w:val="00D355F3"/>
    <w:rsid w:val="00D36C76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35F0"/>
    <w:rsid w:val="00D54BA9"/>
    <w:rsid w:val="00D54ECF"/>
    <w:rsid w:val="00D5537E"/>
    <w:rsid w:val="00D60F51"/>
    <w:rsid w:val="00D61C9C"/>
    <w:rsid w:val="00D6343D"/>
    <w:rsid w:val="00D6371C"/>
    <w:rsid w:val="00D64670"/>
    <w:rsid w:val="00D64D9D"/>
    <w:rsid w:val="00D657B2"/>
    <w:rsid w:val="00D66153"/>
    <w:rsid w:val="00D66553"/>
    <w:rsid w:val="00D708C1"/>
    <w:rsid w:val="00D71B04"/>
    <w:rsid w:val="00D720CA"/>
    <w:rsid w:val="00D751D4"/>
    <w:rsid w:val="00D7679D"/>
    <w:rsid w:val="00D8006D"/>
    <w:rsid w:val="00D81507"/>
    <w:rsid w:val="00D817D8"/>
    <w:rsid w:val="00D81CEC"/>
    <w:rsid w:val="00D82A00"/>
    <w:rsid w:val="00D83B0E"/>
    <w:rsid w:val="00D84242"/>
    <w:rsid w:val="00D84A10"/>
    <w:rsid w:val="00D865F5"/>
    <w:rsid w:val="00D8750F"/>
    <w:rsid w:val="00D87E5B"/>
    <w:rsid w:val="00D91982"/>
    <w:rsid w:val="00D91BDF"/>
    <w:rsid w:val="00D921CC"/>
    <w:rsid w:val="00D95D87"/>
    <w:rsid w:val="00D9658B"/>
    <w:rsid w:val="00D97E39"/>
    <w:rsid w:val="00DA0E97"/>
    <w:rsid w:val="00DA1479"/>
    <w:rsid w:val="00DA1749"/>
    <w:rsid w:val="00DA393F"/>
    <w:rsid w:val="00DA4C49"/>
    <w:rsid w:val="00DA56BA"/>
    <w:rsid w:val="00DA5C17"/>
    <w:rsid w:val="00DA71C3"/>
    <w:rsid w:val="00DA79D3"/>
    <w:rsid w:val="00DB0CE9"/>
    <w:rsid w:val="00DB11CC"/>
    <w:rsid w:val="00DB2E87"/>
    <w:rsid w:val="00DB3B8F"/>
    <w:rsid w:val="00DB3E1A"/>
    <w:rsid w:val="00DB619E"/>
    <w:rsid w:val="00DB6F37"/>
    <w:rsid w:val="00DB6FD2"/>
    <w:rsid w:val="00DC0DB2"/>
    <w:rsid w:val="00DC160D"/>
    <w:rsid w:val="00DC2430"/>
    <w:rsid w:val="00DC3D7E"/>
    <w:rsid w:val="00DC4339"/>
    <w:rsid w:val="00DC4B3B"/>
    <w:rsid w:val="00DC5598"/>
    <w:rsid w:val="00DC57A0"/>
    <w:rsid w:val="00DD0EB7"/>
    <w:rsid w:val="00DD22C4"/>
    <w:rsid w:val="00DD3BA6"/>
    <w:rsid w:val="00DD44CD"/>
    <w:rsid w:val="00DD4680"/>
    <w:rsid w:val="00DD4C09"/>
    <w:rsid w:val="00DD769C"/>
    <w:rsid w:val="00DE0082"/>
    <w:rsid w:val="00DE1B5A"/>
    <w:rsid w:val="00DE2599"/>
    <w:rsid w:val="00DE5EE4"/>
    <w:rsid w:val="00DE6840"/>
    <w:rsid w:val="00DE7750"/>
    <w:rsid w:val="00DF0287"/>
    <w:rsid w:val="00DF02E2"/>
    <w:rsid w:val="00DF1392"/>
    <w:rsid w:val="00DF1745"/>
    <w:rsid w:val="00DF2BA3"/>
    <w:rsid w:val="00DF3C64"/>
    <w:rsid w:val="00DF414C"/>
    <w:rsid w:val="00DF5066"/>
    <w:rsid w:val="00DF6E64"/>
    <w:rsid w:val="00DF79D8"/>
    <w:rsid w:val="00E0068D"/>
    <w:rsid w:val="00E00B44"/>
    <w:rsid w:val="00E0212D"/>
    <w:rsid w:val="00E03C71"/>
    <w:rsid w:val="00E03EA6"/>
    <w:rsid w:val="00E0482F"/>
    <w:rsid w:val="00E0494F"/>
    <w:rsid w:val="00E10FAE"/>
    <w:rsid w:val="00E131F0"/>
    <w:rsid w:val="00E13453"/>
    <w:rsid w:val="00E13920"/>
    <w:rsid w:val="00E1397D"/>
    <w:rsid w:val="00E17590"/>
    <w:rsid w:val="00E2016E"/>
    <w:rsid w:val="00E20D57"/>
    <w:rsid w:val="00E21400"/>
    <w:rsid w:val="00E22638"/>
    <w:rsid w:val="00E22F36"/>
    <w:rsid w:val="00E26300"/>
    <w:rsid w:val="00E31C9D"/>
    <w:rsid w:val="00E325CA"/>
    <w:rsid w:val="00E33C29"/>
    <w:rsid w:val="00E35263"/>
    <w:rsid w:val="00E36894"/>
    <w:rsid w:val="00E37352"/>
    <w:rsid w:val="00E42B0B"/>
    <w:rsid w:val="00E42E21"/>
    <w:rsid w:val="00E434A9"/>
    <w:rsid w:val="00E43C73"/>
    <w:rsid w:val="00E443EE"/>
    <w:rsid w:val="00E45184"/>
    <w:rsid w:val="00E45D2D"/>
    <w:rsid w:val="00E47B00"/>
    <w:rsid w:val="00E50115"/>
    <w:rsid w:val="00E50418"/>
    <w:rsid w:val="00E507F7"/>
    <w:rsid w:val="00E5109D"/>
    <w:rsid w:val="00E5276F"/>
    <w:rsid w:val="00E534DF"/>
    <w:rsid w:val="00E536EF"/>
    <w:rsid w:val="00E53A94"/>
    <w:rsid w:val="00E53B6D"/>
    <w:rsid w:val="00E567DB"/>
    <w:rsid w:val="00E56F30"/>
    <w:rsid w:val="00E6196B"/>
    <w:rsid w:val="00E62E91"/>
    <w:rsid w:val="00E63398"/>
    <w:rsid w:val="00E6344F"/>
    <w:rsid w:val="00E63776"/>
    <w:rsid w:val="00E6588E"/>
    <w:rsid w:val="00E65B1A"/>
    <w:rsid w:val="00E7103E"/>
    <w:rsid w:val="00E7180F"/>
    <w:rsid w:val="00E74D0A"/>
    <w:rsid w:val="00E74FB7"/>
    <w:rsid w:val="00E76E1C"/>
    <w:rsid w:val="00E8003B"/>
    <w:rsid w:val="00E80814"/>
    <w:rsid w:val="00E80ADA"/>
    <w:rsid w:val="00E8253E"/>
    <w:rsid w:val="00E829E2"/>
    <w:rsid w:val="00E84DB4"/>
    <w:rsid w:val="00E85254"/>
    <w:rsid w:val="00E852F5"/>
    <w:rsid w:val="00E8550A"/>
    <w:rsid w:val="00E85606"/>
    <w:rsid w:val="00E86089"/>
    <w:rsid w:val="00E863B0"/>
    <w:rsid w:val="00E9059E"/>
    <w:rsid w:val="00E9148D"/>
    <w:rsid w:val="00E941EA"/>
    <w:rsid w:val="00E95FFB"/>
    <w:rsid w:val="00E9619B"/>
    <w:rsid w:val="00E9775A"/>
    <w:rsid w:val="00EA4895"/>
    <w:rsid w:val="00EA603D"/>
    <w:rsid w:val="00EA6FD9"/>
    <w:rsid w:val="00EA785C"/>
    <w:rsid w:val="00EA7947"/>
    <w:rsid w:val="00EB1100"/>
    <w:rsid w:val="00EB254C"/>
    <w:rsid w:val="00EB2BA6"/>
    <w:rsid w:val="00EB40E7"/>
    <w:rsid w:val="00EB4D04"/>
    <w:rsid w:val="00EB54A1"/>
    <w:rsid w:val="00EB577B"/>
    <w:rsid w:val="00EB5E77"/>
    <w:rsid w:val="00EB61D6"/>
    <w:rsid w:val="00EC1BEF"/>
    <w:rsid w:val="00EC274F"/>
    <w:rsid w:val="00EC4D38"/>
    <w:rsid w:val="00EC529C"/>
    <w:rsid w:val="00EC5419"/>
    <w:rsid w:val="00EC6F21"/>
    <w:rsid w:val="00ED0C3C"/>
    <w:rsid w:val="00ED15E7"/>
    <w:rsid w:val="00ED2602"/>
    <w:rsid w:val="00ED3992"/>
    <w:rsid w:val="00ED4B66"/>
    <w:rsid w:val="00ED4EAA"/>
    <w:rsid w:val="00ED6088"/>
    <w:rsid w:val="00ED66CB"/>
    <w:rsid w:val="00EE0085"/>
    <w:rsid w:val="00EE08E9"/>
    <w:rsid w:val="00EE08FE"/>
    <w:rsid w:val="00EE6E4C"/>
    <w:rsid w:val="00EE7276"/>
    <w:rsid w:val="00EE76ED"/>
    <w:rsid w:val="00EE7CFE"/>
    <w:rsid w:val="00EF25E6"/>
    <w:rsid w:val="00EF7595"/>
    <w:rsid w:val="00EF766C"/>
    <w:rsid w:val="00EF795F"/>
    <w:rsid w:val="00F004FD"/>
    <w:rsid w:val="00F00DD8"/>
    <w:rsid w:val="00F00E1D"/>
    <w:rsid w:val="00F012A0"/>
    <w:rsid w:val="00F015D6"/>
    <w:rsid w:val="00F01BAF"/>
    <w:rsid w:val="00F02641"/>
    <w:rsid w:val="00F0288E"/>
    <w:rsid w:val="00F03AA0"/>
    <w:rsid w:val="00F03FAF"/>
    <w:rsid w:val="00F042AD"/>
    <w:rsid w:val="00F04A43"/>
    <w:rsid w:val="00F04D0A"/>
    <w:rsid w:val="00F051F9"/>
    <w:rsid w:val="00F0588A"/>
    <w:rsid w:val="00F06120"/>
    <w:rsid w:val="00F06922"/>
    <w:rsid w:val="00F10442"/>
    <w:rsid w:val="00F109CF"/>
    <w:rsid w:val="00F10DB8"/>
    <w:rsid w:val="00F11A41"/>
    <w:rsid w:val="00F12089"/>
    <w:rsid w:val="00F1248E"/>
    <w:rsid w:val="00F15804"/>
    <w:rsid w:val="00F16750"/>
    <w:rsid w:val="00F17CAA"/>
    <w:rsid w:val="00F202DF"/>
    <w:rsid w:val="00F20AF7"/>
    <w:rsid w:val="00F21215"/>
    <w:rsid w:val="00F2205D"/>
    <w:rsid w:val="00F22118"/>
    <w:rsid w:val="00F222F3"/>
    <w:rsid w:val="00F23B7E"/>
    <w:rsid w:val="00F23F7D"/>
    <w:rsid w:val="00F243B3"/>
    <w:rsid w:val="00F247F8"/>
    <w:rsid w:val="00F24E6C"/>
    <w:rsid w:val="00F2767E"/>
    <w:rsid w:val="00F27F46"/>
    <w:rsid w:val="00F305F1"/>
    <w:rsid w:val="00F31C23"/>
    <w:rsid w:val="00F32100"/>
    <w:rsid w:val="00F33750"/>
    <w:rsid w:val="00F33EA1"/>
    <w:rsid w:val="00F37321"/>
    <w:rsid w:val="00F40313"/>
    <w:rsid w:val="00F40B57"/>
    <w:rsid w:val="00F41019"/>
    <w:rsid w:val="00F41719"/>
    <w:rsid w:val="00F41AAD"/>
    <w:rsid w:val="00F42F31"/>
    <w:rsid w:val="00F44851"/>
    <w:rsid w:val="00F451EB"/>
    <w:rsid w:val="00F4658C"/>
    <w:rsid w:val="00F51EBD"/>
    <w:rsid w:val="00F537A4"/>
    <w:rsid w:val="00F53E95"/>
    <w:rsid w:val="00F54134"/>
    <w:rsid w:val="00F57464"/>
    <w:rsid w:val="00F60726"/>
    <w:rsid w:val="00F6084B"/>
    <w:rsid w:val="00F61039"/>
    <w:rsid w:val="00F6128C"/>
    <w:rsid w:val="00F6255A"/>
    <w:rsid w:val="00F62E29"/>
    <w:rsid w:val="00F64354"/>
    <w:rsid w:val="00F649DA"/>
    <w:rsid w:val="00F704A8"/>
    <w:rsid w:val="00F7128A"/>
    <w:rsid w:val="00F7171D"/>
    <w:rsid w:val="00F71F87"/>
    <w:rsid w:val="00F728F3"/>
    <w:rsid w:val="00F73546"/>
    <w:rsid w:val="00F73ADB"/>
    <w:rsid w:val="00F73D1B"/>
    <w:rsid w:val="00F75671"/>
    <w:rsid w:val="00F75C71"/>
    <w:rsid w:val="00F7755D"/>
    <w:rsid w:val="00F7799F"/>
    <w:rsid w:val="00F77DAF"/>
    <w:rsid w:val="00F81E30"/>
    <w:rsid w:val="00F82259"/>
    <w:rsid w:val="00F824B5"/>
    <w:rsid w:val="00F851C7"/>
    <w:rsid w:val="00F91380"/>
    <w:rsid w:val="00F9252A"/>
    <w:rsid w:val="00F9257C"/>
    <w:rsid w:val="00F92911"/>
    <w:rsid w:val="00F93305"/>
    <w:rsid w:val="00F9361C"/>
    <w:rsid w:val="00F93792"/>
    <w:rsid w:val="00F93917"/>
    <w:rsid w:val="00F9519E"/>
    <w:rsid w:val="00F9553F"/>
    <w:rsid w:val="00F96CB3"/>
    <w:rsid w:val="00F96FF0"/>
    <w:rsid w:val="00F97AD6"/>
    <w:rsid w:val="00F97ED3"/>
    <w:rsid w:val="00FA0F69"/>
    <w:rsid w:val="00FA2AEC"/>
    <w:rsid w:val="00FA382B"/>
    <w:rsid w:val="00FA48F8"/>
    <w:rsid w:val="00FA5694"/>
    <w:rsid w:val="00FA7FDD"/>
    <w:rsid w:val="00FB073B"/>
    <w:rsid w:val="00FB109A"/>
    <w:rsid w:val="00FB2031"/>
    <w:rsid w:val="00FB3ADF"/>
    <w:rsid w:val="00FB57D5"/>
    <w:rsid w:val="00FB60D7"/>
    <w:rsid w:val="00FB6EB4"/>
    <w:rsid w:val="00FB7ADF"/>
    <w:rsid w:val="00FC035F"/>
    <w:rsid w:val="00FC1746"/>
    <w:rsid w:val="00FC1F62"/>
    <w:rsid w:val="00FC2289"/>
    <w:rsid w:val="00FC3CD7"/>
    <w:rsid w:val="00FC6051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4EAD"/>
    <w:rsid w:val="00FD5257"/>
    <w:rsid w:val="00FD5A3D"/>
    <w:rsid w:val="00FD60F5"/>
    <w:rsid w:val="00FD699A"/>
    <w:rsid w:val="00FD737A"/>
    <w:rsid w:val="00FD7D4A"/>
    <w:rsid w:val="00FE0469"/>
    <w:rsid w:val="00FE1995"/>
    <w:rsid w:val="00FE240E"/>
    <w:rsid w:val="00FE3CC8"/>
    <w:rsid w:val="00FE4065"/>
    <w:rsid w:val="00FE499D"/>
    <w:rsid w:val="00FE4F88"/>
    <w:rsid w:val="00FE50CA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871E3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71E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71E3"/>
    <w:rPr>
      <w:vertAlign w:val="superscript"/>
    </w:rPr>
  </w:style>
  <w:style w:type="character" w:styleId="a7">
    <w:name w:val="Emphasis"/>
    <w:basedOn w:val="a0"/>
    <w:uiPriority w:val="20"/>
    <w:qFormat/>
    <w:rsid w:val="00376059"/>
    <w:rPr>
      <w:i/>
      <w:iCs/>
    </w:rPr>
  </w:style>
  <w:style w:type="paragraph" w:customStyle="1" w:styleId="ConsPlusNormal">
    <w:name w:val="ConsPlusNormal"/>
    <w:rsid w:val="00C8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2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4B5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06522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6522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292B"/>
    <w:rPr>
      <w:rFonts w:ascii="Calibri" w:eastAsia="Calibri" w:hAnsi="Calibri" w:cs="Calibri"/>
      <w:lang w:val="en-US"/>
    </w:rPr>
  </w:style>
  <w:style w:type="paragraph" w:styleId="af0">
    <w:name w:val="footer"/>
    <w:basedOn w:val="a"/>
    <w:link w:val="af1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292B"/>
    <w:rPr>
      <w:rFonts w:ascii="Calibri" w:eastAsia="Calibri" w:hAnsi="Calibri" w:cs="Calibri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E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4F8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7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24141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4141B"/>
    <w:rPr>
      <w:rFonts w:ascii="Calibri" w:eastAsia="Calibri" w:hAnsi="Calibri" w:cs="Calibri"/>
      <w:sz w:val="20"/>
      <w:szCs w:val="20"/>
      <w:lang w:val="en-US"/>
    </w:rPr>
  </w:style>
  <w:style w:type="character" w:styleId="af4">
    <w:name w:val="endnote reference"/>
    <w:basedOn w:val="a0"/>
    <w:uiPriority w:val="99"/>
    <w:semiHidden/>
    <w:unhideWhenUsed/>
    <w:rsid w:val="0024141B"/>
    <w:rPr>
      <w:vertAlign w:val="superscript"/>
    </w:rPr>
  </w:style>
  <w:style w:type="paragraph" w:customStyle="1" w:styleId="Default">
    <w:name w:val="Default"/>
    <w:rsid w:val="00125F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f5">
    <w:name w:val="Основной текст_"/>
    <w:link w:val="13"/>
    <w:locked/>
    <w:rsid w:val="004037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4037BF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theme="minorBidi"/>
      <w:sz w:val="26"/>
      <w:szCs w:val="26"/>
      <w:lang w:val="ru-RU"/>
    </w:r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3669F9"/>
    <w:rPr>
      <w:rFonts w:ascii="Calibri" w:eastAsia="Calibri" w:hAnsi="Calibri" w:cs="Calibri"/>
      <w:lang w:val="en-US"/>
    </w:rPr>
  </w:style>
  <w:style w:type="character" w:customStyle="1" w:styleId="FontStyle11">
    <w:name w:val="Font Style11"/>
    <w:basedOn w:val="a0"/>
    <w:rsid w:val="00EF766C"/>
    <w:rPr>
      <w:rFonts w:ascii="Times New Roman" w:hAnsi="Times New Roman" w:cs="Times New Roman" w:hint="default"/>
    </w:rPr>
  </w:style>
  <w:style w:type="table" w:customStyle="1" w:styleId="2">
    <w:name w:val="Сетка таблицы2"/>
    <w:basedOn w:val="a1"/>
    <w:next w:val="a3"/>
    <w:uiPriority w:val="59"/>
    <w:rsid w:val="00A4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835412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Body Text"/>
    <w:basedOn w:val="a"/>
    <w:link w:val="af8"/>
    <w:rsid w:val="00AD17B4"/>
    <w:pPr>
      <w:spacing w:before="1320" w:after="0" w:line="240" w:lineRule="auto"/>
    </w:pPr>
    <w:rPr>
      <w:rFonts w:ascii="MS Sans Serif" w:eastAsia="Times New Roman" w:hAnsi="MS Sans Serif" w:cs="Times New Roman"/>
      <w:sz w:val="28"/>
      <w:szCs w:val="20"/>
      <w:lang w:val="ru-RU" w:eastAsia="ru-RU"/>
    </w:rPr>
  </w:style>
  <w:style w:type="character" w:customStyle="1" w:styleId="af8">
    <w:name w:val="Основной текст Знак"/>
    <w:basedOn w:val="a0"/>
    <w:link w:val="af7"/>
    <w:rsid w:val="00AD17B4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semiHidden/>
    <w:unhideWhenUsed/>
    <w:rsid w:val="0048085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fa">
    <w:name w:val="Текст Знак"/>
    <w:basedOn w:val="a0"/>
    <w:link w:val="af9"/>
    <w:semiHidden/>
    <w:rsid w:val="0048085A"/>
    <w:rPr>
      <w:rFonts w:ascii="Consolas" w:eastAsia="Times New Roman" w:hAnsi="Consolas" w:cs="Times New Roman"/>
      <w:sz w:val="21"/>
      <w:szCs w:val="21"/>
      <w:lang w:val="x-none"/>
    </w:rPr>
  </w:style>
  <w:style w:type="table" w:customStyle="1" w:styleId="3">
    <w:name w:val="Сетка таблицы3"/>
    <w:basedOn w:val="a1"/>
    <w:next w:val="a3"/>
    <w:uiPriority w:val="39"/>
    <w:rsid w:val="0033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042B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871E3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71E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71E3"/>
    <w:rPr>
      <w:vertAlign w:val="superscript"/>
    </w:rPr>
  </w:style>
  <w:style w:type="character" w:styleId="a7">
    <w:name w:val="Emphasis"/>
    <w:basedOn w:val="a0"/>
    <w:uiPriority w:val="20"/>
    <w:qFormat/>
    <w:rsid w:val="00376059"/>
    <w:rPr>
      <w:i/>
      <w:iCs/>
    </w:rPr>
  </w:style>
  <w:style w:type="paragraph" w:customStyle="1" w:styleId="ConsPlusNormal">
    <w:name w:val="ConsPlusNormal"/>
    <w:rsid w:val="00C8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2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4B5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06522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6522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292B"/>
    <w:rPr>
      <w:rFonts w:ascii="Calibri" w:eastAsia="Calibri" w:hAnsi="Calibri" w:cs="Calibri"/>
      <w:lang w:val="en-US"/>
    </w:rPr>
  </w:style>
  <w:style w:type="paragraph" w:styleId="af0">
    <w:name w:val="footer"/>
    <w:basedOn w:val="a"/>
    <w:link w:val="af1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292B"/>
    <w:rPr>
      <w:rFonts w:ascii="Calibri" w:eastAsia="Calibri" w:hAnsi="Calibri" w:cs="Calibri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E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4F8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7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24141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4141B"/>
    <w:rPr>
      <w:rFonts w:ascii="Calibri" w:eastAsia="Calibri" w:hAnsi="Calibri" w:cs="Calibri"/>
      <w:sz w:val="20"/>
      <w:szCs w:val="20"/>
      <w:lang w:val="en-US"/>
    </w:rPr>
  </w:style>
  <w:style w:type="character" w:styleId="af4">
    <w:name w:val="endnote reference"/>
    <w:basedOn w:val="a0"/>
    <w:uiPriority w:val="99"/>
    <w:semiHidden/>
    <w:unhideWhenUsed/>
    <w:rsid w:val="0024141B"/>
    <w:rPr>
      <w:vertAlign w:val="superscript"/>
    </w:rPr>
  </w:style>
  <w:style w:type="paragraph" w:customStyle="1" w:styleId="Default">
    <w:name w:val="Default"/>
    <w:rsid w:val="00125F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f5">
    <w:name w:val="Основной текст_"/>
    <w:link w:val="13"/>
    <w:locked/>
    <w:rsid w:val="004037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4037BF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theme="minorBidi"/>
      <w:sz w:val="26"/>
      <w:szCs w:val="26"/>
      <w:lang w:val="ru-RU"/>
    </w:r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3669F9"/>
    <w:rPr>
      <w:rFonts w:ascii="Calibri" w:eastAsia="Calibri" w:hAnsi="Calibri" w:cs="Calibri"/>
      <w:lang w:val="en-US"/>
    </w:rPr>
  </w:style>
  <w:style w:type="character" w:customStyle="1" w:styleId="FontStyle11">
    <w:name w:val="Font Style11"/>
    <w:basedOn w:val="a0"/>
    <w:rsid w:val="00EF766C"/>
    <w:rPr>
      <w:rFonts w:ascii="Times New Roman" w:hAnsi="Times New Roman" w:cs="Times New Roman" w:hint="default"/>
    </w:rPr>
  </w:style>
  <w:style w:type="table" w:customStyle="1" w:styleId="2">
    <w:name w:val="Сетка таблицы2"/>
    <w:basedOn w:val="a1"/>
    <w:next w:val="a3"/>
    <w:uiPriority w:val="59"/>
    <w:rsid w:val="00A4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835412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Body Text"/>
    <w:basedOn w:val="a"/>
    <w:link w:val="af8"/>
    <w:rsid w:val="00AD17B4"/>
    <w:pPr>
      <w:spacing w:before="1320" w:after="0" w:line="240" w:lineRule="auto"/>
    </w:pPr>
    <w:rPr>
      <w:rFonts w:ascii="MS Sans Serif" w:eastAsia="Times New Roman" w:hAnsi="MS Sans Serif" w:cs="Times New Roman"/>
      <w:sz w:val="28"/>
      <w:szCs w:val="20"/>
      <w:lang w:val="ru-RU" w:eastAsia="ru-RU"/>
    </w:rPr>
  </w:style>
  <w:style w:type="character" w:customStyle="1" w:styleId="af8">
    <w:name w:val="Основной текст Знак"/>
    <w:basedOn w:val="a0"/>
    <w:link w:val="af7"/>
    <w:rsid w:val="00AD17B4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semiHidden/>
    <w:unhideWhenUsed/>
    <w:rsid w:val="0048085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fa">
    <w:name w:val="Текст Знак"/>
    <w:basedOn w:val="a0"/>
    <w:link w:val="af9"/>
    <w:semiHidden/>
    <w:rsid w:val="0048085A"/>
    <w:rPr>
      <w:rFonts w:ascii="Consolas" w:eastAsia="Times New Roman" w:hAnsi="Consolas" w:cs="Times New Roman"/>
      <w:sz w:val="21"/>
      <w:szCs w:val="21"/>
      <w:lang w:val="x-none"/>
    </w:rPr>
  </w:style>
  <w:style w:type="table" w:customStyle="1" w:styleId="3">
    <w:name w:val="Сетка таблицы3"/>
    <w:basedOn w:val="a1"/>
    <w:next w:val="a3"/>
    <w:uiPriority w:val="39"/>
    <w:rsid w:val="0033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042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1D97-8727-4116-BB36-5BB3B48F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Астапенков Максим Александрович</dc:creator>
  <cp:keywords/>
  <dc:description/>
  <cp:lastModifiedBy>Лариса Петровна Рукавицина</cp:lastModifiedBy>
  <cp:revision>3</cp:revision>
  <cp:lastPrinted>2022-10-20T07:25:00Z</cp:lastPrinted>
  <dcterms:created xsi:type="dcterms:W3CDTF">2022-10-26T16:24:00Z</dcterms:created>
  <dcterms:modified xsi:type="dcterms:W3CDTF">2022-10-31T06:43:00Z</dcterms:modified>
</cp:coreProperties>
</file>