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52317" w14:textId="77777777" w:rsidR="007871BC" w:rsidRPr="00C80AD2" w:rsidRDefault="007871BC" w:rsidP="007871BC">
      <w:pPr>
        <w:spacing w:line="260" w:lineRule="exact"/>
        <w:jc w:val="right"/>
        <w:rPr>
          <w:rFonts w:eastAsia="Calibri"/>
          <w:b/>
          <w:sz w:val="22"/>
          <w:szCs w:val="22"/>
          <w:lang w:eastAsia="en-US"/>
        </w:rPr>
      </w:pPr>
      <w:r w:rsidRPr="00C80AD2">
        <w:rPr>
          <w:rFonts w:eastAsia="Calibri"/>
          <w:b/>
          <w:sz w:val="22"/>
          <w:szCs w:val="22"/>
          <w:lang w:eastAsia="en-US"/>
        </w:rPr>
        <w:t>УТВЕРЖДЕНО:</w:t>
      </w:r>
    </w:p>
    <w:p w14:paraId="3B5FF4A9" w14:textId="77777777" w:rsidR="007871BC" w:rsidRPr="00C80AD2" w:rsidRDefault="007871BC" w:rsidP="007871BC">
      <w:pPr>
        <w:spacing w:line="260" w:lineRule="exact"/>
        <w:jc w:val="right"/>
        <w:rPr>
          <w:rFonts w:eastAsia="Calibri"/>
          <w:sz w:val="22"/>
          <w:szCs w:val="22"/>
          <w:lang w:eastAsia="en-US"/>
        </w:rPr>
      </w:pPr>
      <w:r w:rsidRPr="00C80AD2">
        <w:rPr>
          <w:rFonts w:eastAsia="Calibri"/>
          <w:sz w:val="28"/>
          <w:szCs w:val="28"/>
          <w:lang w:eastAsia="en-US"/>
        </w:rPr>
        <w:t xml:space="preserve"> п</w:t>
      </w:r>
      <w:r w:rsidRPr="00C80AD2">
        <w:rPr>
          <w:rFonts w:eastAsia="Calibri"/>
          <w:sz w:val="22"/>
          <w:szCs w:val="22"/>
          <w:lang w:eastAsia="en-US"/>
        </w:rPr>
        <w:t xml:space="preserve">ротоколом заседания Коллегии </w:t>
      </w:r>
    </w:p>
    <w:p w14:paraId="6B39BFEC" w14:textId="77777777" w:rsidR="007871BC" w:rsidRPr="00C80AD2" w:rsidRDefault="007871BC" w:rsidP="007871BC">
      <w:pPr>
        <w:spacing w:line="260" w:lineRule="exact"/>
        <w:jc w:val="right"/>
        <w:rPr>
          <w:rFonts w:eastAsia="Calibri"/>
          <w:sz w:val="22"/>
          <w:szCs w:val="22"/>
          <w:lang w:eastAsia="en-US"/>
        </w:rPr>
      </w:pPr>
      <w:r w:rsidRPr="00C80AD2">
        <w:rPr>
          <w:rFonts w:eastAsia="Calibri"/>
          <w:sz w:val="22"/>
          <w:szCs w:val="22"/>
          <w:lang w:eastAsia="en-US"/>
        </w:rPr>
        <w:t xml:space="preserve">некоммерческой организации «Пермский фонд развития предпринимательства» </w:t>
      </w:r>
    </w:p>
    <w:p w14:paraId="2184BA58" w14:textId="513B136D" w:rsidR="007871BC" w:rsidRPr="00C80AD2" w:rsidRDefault="007871BC" w:rsidP="007871BC">
      <w:pPr>
        <w:spacing w:line="260" w:lineRule="exact"/>
        <w:jc w:val="right"/>
        <w:rPr>
          <w:rFonts w:eastAsia="Calibri"/>
          <w:sz w:val="22"/>
          <w:szCs w:val="22"/>
          <w:lang w:eastAsia="en-US"/>
        </w:rPr>
      </w:pPr>
      <w:r w:rsidRPr="00C80AD2">
        <w:rPr>
          <w:rFonts w:eastAsia="Calibri"/>
          <w:sz w:val="22"/>
          <w:szCs w:val="22"/>
          <w:lang w:eastAsia="en-US"/>
        </w:rPr>
        <w:t>от</w:t>
      </w:r>
      <w:r>
        <w:rPr>
          <w:rFonts w:eastAsia="Calibri"/>
          <w:sz w:val="22"/>
          <w:szCs w:val="22"/>
          <w:lang w:eastAsia="en-US"/>
        </w:rPr>
        <w:t xml:space="preserve"> «</w:t>
      </w:r>
      <w:del w:id="0" w:author="Котельникова Инга Александровна" w:date="2020-03-20T16:11:00Z">
        <w:r w:rsidR="00153058" w:rsidDel="001C537F">
          <w:rPr>
            <w:rFonts w:eastAsia="Calibri"/>
            <w:sz w:val="22"/>
            <w:szCs w:val="22"/>
            <w:lang w:eastAsia="en-US"/>
          </w:rPr>
          <w:delText>__</w:delText>
        </w:r>
      </w:del>
      <w:ins w:id="1" w:author="Котельникова Инга Александровна" w:date="2020-03-20T16:11:00Z">
        <w:r w:rsidR="001C537F">
          <w:rPr>
            <w:rFonts w:eastAsia="Calibri"/>
            <w:sz w:val="22"/>
            <w:szCs w:val="22"/>
            <w:lang w:eastAsia="en-US"/>
          </w:rPr>
          <w:t>18</w:t>
        </w:r>
      </w:ins>
      <w:r>
        <w:rPr>
          <w:rFonts w:eastAsia="Calibri"/>
          <w:sz w:val="22"/>
          <w:szCs w:val="22"/>
          <w:lang w:eastAsia="en-US"/>
        </w:rPr>
        <w:t xml:space="preserve">» </w:t>
      </w:r>
      <w:r w:rsidR="00153058">
        <w:rPr>
          <w:rFonts w:eastAsia="Calibri"/>
          <w:sz w:val="22"/>
          <w:szCs w:val="22"/>
          <w:lang w:eastAsia="en-US"/>
        </w:rPr>
        <w:t>марта</w:t>
      </w:r>
      <w:r>
        <w:rPr>
          <w:rFonts w:eastAsia="Calibri"/>
          <w:sz w:val="22"/>
          <w:szCs w:val="22"/>
          <w:lang w:eastAsia="en-US"/>
        </w:rPr>
        <w:t xml:space="preserve"> 2020 г. № </w:t>
      </w:r>
      <w:del w:id="2" w:author="Котельникова Инга Александровна" w:date="2020-03-20T16:11:00Z">
        <w:r w:rsidR="00153058" w:rsidDel="001C537F">
          <w:rPr>
            <w:rFonts w:eastAsia="Calibri"/>
            <w:sz w:val="22"/>
            <w:szCs w:val="22"/>
            <w:lang w:eastAsia="en-US"/>
          </w:rPr>
          <w:delText>__</w:delText>
        </w:r>
      </w:del>
      <w:ins w:id="3" w:author="Котельникова Инга Александровна" w:date="2020-03-20T16:11:00Z">
        <w:r w:rsidR="001C537F">
          <w:rPr>
            <w:rFonts w:eastAsia="Calibri"/>
            <w:sz w:val="22"/>
            <w:szCs w:val="22"/>
            <w:lang w:eastAsia="en-US"/>
          </w:rPr>
          <w:t>7</w:t>
        </w:r>
      </w:ins>
    </w:p>
    <w:p w14:paraId="7992ED04" w14:textId="77777777" w:rsidR="007871BC" w:rsidRDefault="007871BC" w:rsidP="00904EA2">
      <w:pPr>
        <w:jc w:val="center"/>
        <w:rPr>
          <w:b/>
          <w:sz w:val="28"/>
          <w:szCs w:val="28"/>
        </w:rPr>
      </w:pPr>
    </w:p>
    <w:p w14:paraId="4161DC54" w14:textId="7483A662" w:rsidR="00F61751" w:rsidRPr="00DF6769" w:rsidRDefault="00F61751" w:rsidP="00904EA2">
      <w:pPr>
        <w:jc w:val="center"/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t>Регламент деятельности Коворкинг</w:t>
      </w:r>
      <w:r w:rsidR="00E21F3F">
        <w:rPr>
          <w:b/>
          <w:sz w:val="28"/>
          <w:szCs w:val="28"/>
        </w:rPr>
        <w:t>а</w:t>
      </w:r>
    </w:p>
    <w:p w14:paraId="624E6259" w14:textId="0FDAECC6" w:rsidR="00F61751" w:rsidRPr="00DF6769" w:rsidRDefault="00F61751" w:rsidP="00F61751">
      <w:pPr>
        <w:jc w:val="center"/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t xml:space="preserve">по предоставлению рабочих мест </w:t>
      </w:r>
    </w:p>
    <w:p w14:paraId="741FD662" w14:textId="77777777" w:rsidR="00F61751" w:rsidRPr="00DF6769" w:rsidRDefault="00F61751" w:rsidP="00F61751">
      <w:pPr>
        <w:jc w:val="center"/>
        <w:rPr>
          <w:b/>
          <w:sz w:val="28"/>
          <w:szCs w:val="28"/>
        </w:rPr>
      </w:pPr>
    </w:p>
    <w:p w14:paraId="04705694" w14:textId="77777777" w:rsidR="00F61751" w:rsidRPr="00DF6769" w:rsidRDefault="00F61751" w:rsidP="00F61751">
      <w:pPr>
        <w:pStyle w:val="1"/>
      </w:pPr>
      <w:r w:rsidRPr="00DF6769">
        <w:t>1. Общие положения</w:t>
      </w:r>
    </w:p>
    <w:p w14:paraId="64B631AC" w14:textId="19AD6719" w:rsidR="00F61751" w:rsidRPr="00DF6769" w:rsidRDefault="00F61751" w:rsidP="00F61751">
      <w:pPr>
        <w:numPr>
          <w:ilvl w:val="1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Настоящий Регламент определяет порядок деятельности Коворкинг</w:t>
      </w:r>
      <w:r w:rsidR="00E21F3F">
        <w:rPr>
          <w:sz w:val="28"/>
          <w:szCs w:val="28"/>
          <w:lang w:eastAsia="ru-RU"/>
        </w:rPr>
        <w:t>а</w:t>
      </w:r>
      <w:r w:rsidRPr="00DF6769">
        <w:rPr>
          <w:sz w:val="28"/>
          <w:szCs w:val="28"/>
          <w:lang w:eastAsia="ru-RU"/>
        </w:rPr>
        <w:t>, порядок предоставления рабочих мест в Коворкинге, организованн</w:t>
      </w:r>
      <w:r w:rsidR="00E21F3F">
        <w:rPr>
          <w:sz w:val="28"/>
          <w:szCs w:val="28"/>
          <w:lang w:eastAsia="ru-RU"/>
        </w:rPr>
        <w:t>ом</w:t>
      </w:r>
      <w:r w:rsidRPr="00DF6769">
        <w:rPr>
          <w:sz w:val="28"/>
          <w:szCs w:val="28"/>
          <w:lang w:eastAsia="ru-RU"/>
        </w:rPr>
        <w:t xml:space="preserve"> </w:t>
      </w:r>
      <w:r w:rsidR="00C46697">
        <w:rPr>
          <w:sz w:val="28"/>
          <w:szCs w:val="28"/>
          <w:lang w:eastAsia="ru-RU"/>
        </w:rPr>
        <w:t xml:space="preserve">в Центре оказания услуг «Мой бизнес» </w:t>
      </w:r>
      <w:r w:rsidRPr="00DF6769">
        <w:rPr>
          <w:sz w:val="28"/>
          <w:szCs w:val="28"/>
          <w:lang w:eastAsia="ru-RU"/>
        </w:rPr>
        <w:t xml:space="preserve">(далее - </w:t>
      </w:r>
      <w:r w:rsidR="00C46697">
        <w:rPr>
          <w:sz w:val="28"/>
          <w:szCs w:val="28"/>
          <w:lang w:eastAsia="ru-RU"/>
        </w:rPr>
        <w:t>ЦО</w:t>
      </w:r>
      <w:r w:rsidRPr="00DF6769">
        <w:rPr>
          <w:sz w:val="28"/>
          <w:szCs w:val="28"/>
          <w:lang w:eastAsia="ru-RU"/>
        </w:rPr>
        <w:t>У «М</w:t>
      </w:r>
      <w:r w:rsidR="00C46697">
        <w:rPr>
          <w:sz w:val="28"/>
          <w:szCs w:val="28"/>
          <w:lang w:eastAsia="ru-RU"/>
        </w:rPr>
        <w:t>о</w:t>
      </w:r>
      <w:r w:rsidRPr="00DF6769">
        <w:rPr>
          <w:sz w:val="28"/>
          <w:szCs w:val="28"/>
          <w:lang w:eastAsia="ru-RU"/>
        </w:rPr>
        <w:t>й бизнес»), а также устанавливает Правила пользования рабочим местом в Коворкинг</w:t>
      </w:r>
      <w:r w:rsidR="00E21F3F">
        <w:rPr>
          <w:sz w:val="28"/>
          <w:szCs w:val="28"/>
          <w:lang w:eastAsia="ru-RU"/>
        </w:rPr>
        <w:t>е</w:t>
      </w:r>
      <w:r w:rsidRPr="00DF6769">
        <w:rPr>
          <w:sz w:val="28"/>
          <w:szCs w:val="28"/>
          <w:lang w:eastAsia="ru-RU"/>
        </w:rPr>
        <w:t>.</w:t>
      </w:r>
    </w:p>
    <w:p w14:paraId="3C9C7F62" w14:textId="315189ED" w:rsidR="00F61751" w:rsidRPr="00DF6769" w:rsidRDefault="00F61751" w:rsidP="00F61751">
      <w:pPr>
        <w:numPr>
          <w:ilvl w:val="1"/>
          <w:numId w:val="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Регламент разработан в соответствии с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DF6769">
          <w:rPr>
            <w:sz w:val="28"/>
            <w:szCs w:val="28"/>
            <w:lang w:eastAsia="ru-RU"/>
          </w:rPr>
          <w:t>24.07.2007</w:t>
        </w:r>
      </w:smartTag>
      <w:r w:rsidRPr="00DF6769">
        <w:rPr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и иными действующими нормативными правовыми актами Российской Федерации.</w:t>
      </w:r>
    </w:p>
    <w:p w14:paraId="5ACF9BA8" w14:textId="77777777" w:rsidR="00F61751" w:rsidRPr="00DF6769" w:rsidRDefault="00F61751" w:rsidP="00F61751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В настоящем Регламенте используются следующие основные понятия:</w:t>
      </w:r>
    </w:p>
    <w:p w14:paraId="699359B0" w14:textId="3B400F7B" w:rsidR="00F61751" w:rsidRPr="00DF6769" w:rsidRDefault="00F61751" w:rsidP="00F61751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Организатор </w:t>
      </w:r>
      <w:r w:rsidR="00585DB1">
        <w:rPr>
          <w:sz w:val="28"/>
          <w:szCs w:val="28"/>
          <w:lang w:eastAsia="ru-RU"/>
        </w:rPr>
        <w:t>–</w:t>
      </w:r>
      <w:r w:rsidRPr="00DF6769">
        <w:rPr>
          <w:sz w:val="28"/>
          <w:szCs w:val="28"/>
          <w:lang w:eastAsia="ru-RU"/>
        </w:rPr>
        <w:t xml:space="preserve"> </w:t>
      </w:r>
      <w:r w:rsidR="00585DB1">
        <w:rPr>
          <w:sz w:val="28"/>
          <w:szCs w:val="28"/>
          <w:lang w:eastAsia="ru-RU"/>
        </w:rPr>
        <w:t>Н</w:t>
      </w:r>
      <w:r w:rsidR="001811C2">
        <w:rPr>
          <w:sz w:val="28"/>
          <w:szCs w:val="28"/>
          <w:lang w:eastAsia="ru-RU"/>
        </w:rPr>
        <w:t>екоммерческая организация «Пермский фонд развития предпринимательства»</w:t>
      </w:r>
      <w:r w:rsidRPr="00DF6769">
        <w:rPr>
          <w:sz w:val="28"/>
          <w:szCs w:val="28"/>
          <w:lang w:eastAsia="ru-RU"/>
        </w:rPr>
        <w:t>;</w:t>
      </w:r>
    </w:p>
    <w:p w14:paraId="54E4B716" w14:textId="4681FE52" w:rsidR="00F61751" w:rsidRPr="009333BF" w:rsidRDefault="00F61751" w:rsidP="00F61751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6472F">
        <w:rPr>
          <w:sz w:val="28"/>
          <w:szCs w:val="28"/>
          <w:lang w:eastAsia="ru-RU"/>
        </w:rPr>
        <w:t>Коворкинг - площадка,</w:t>
      </w:r>
      <w:r w:rsidR="005018A8">
        <w:rPr>
          <w:sz w:val="28"/>
          <w:szCs w:val="28"/>
          <w:lang w:eastAsia="ru-RU"/>
        </w:rPr>
        <w:t xml:space="preserve"> расположенная в помещении ЦОУ «Мой бизнес», </w:t>
      </w:r>
      <w:r w:rsidRPr="0066472F">
        <w:rPr>
          <w:sz w:val="28"/>
          <w:szCs w:val="28"/>
          <w:lang w:eastAsia="ru-RU"/>
        </w:rPr>
        <w:t xml:space="preserve"> созданная </w:t>
      </w:r>
      <w:r w:rsidR="005018A8">
        <w:rPr>
          <w:sz w:val="28"/>
          <w:szCs w:val="28"/>
          <w:lang w:eastAsia="ru-RU"/>
        </w:rPr>
        <w:t xml:space="preserve"> в рамках софинансирования расходов бюджета субъекта РФ на организацию комплекса услуг, сервисов и мер поддержки субъектам малого и среднего предпринимательства в центрах «Мой бизнес», котор</w:t>
      </w:r>
      <w:r w:rsidR="0097406C">
        <w:rPr>
          <w:sz w:val="28"/>
          <w:szCs w:val="28"/>
          <w:lang w:eastAsia="ru-RU"/>
        </w:rPr>
        <w:t>ая</w:t>
      </w:r>
      <w:r w:rsidR="005018A8">
        <w:rPr>
          <w:sz w:val="28"/>
          <w:szCs w:val="28"/>
          <w:lang w:eastAsia="ru-RU"/>
        </w:rPr>
        <w:t xml:space="preserve"> представляет собой организованное пространство, оснащенное оборудованными рабочими местами, </w:t>
      </w:r>
      <w:r w:rsidRPr="0066472F">
        <w:rPr>
          <w:sz w:val="28"/>
          <w:szCs w:val="28"/>
          <w:lang w:eastAsia="ru-RU"/>
        </w:rPr>
        <w:t xml:space="preserve"> </w:t>
      </w:r>
      <w:r w:rsidR="005018A8">
        <w:rPr>
          <w:sz w:val="28"/>
          <w:szCs w:val="28"/>
          <w:lang w:eastAsia="ru-RU"/>
        </w:rPr>
        <w:t xml:space="preserve"> предоставляемыми</w:t>
      </w:r>
      <w:r w:rsidRPr="009866F0">
        <w:rPr>
          <w:sz w:val="28"/>
          <w:szCs w:val="28"/>
          <w:lang w:eastAsia="ru-RU"/>
        </w:rPr>
        <w:t xml:space="preserve"> </w:t>
      </w:r>
      <w:r w:rsidR="00407B53" w:rsidRPr="009866F0">
        <w:rPr>
          <w:sz w:val="28"/>
          <w:szCs w:val="28"/>
          <w:lang w:eastAsia="ru-RU"/>
        </w:rPr>
        <w:t>в</w:t>
      </w:r>
      <w:r w:rsidR="00115DEB">
        <w:rPr>
          <w:sz w:val="28"/>
          <w:szCs w:val="28"/>
          <w:lang w:eastAsia="ru-RU"/>
        </w:rPr>
        <w:t xml:space="preserve"> краткосрочную</w:t>
      </w:r>
      <w:r w:rsidR="00407B53" w:rsidRPr="009866F0">
        <w:rPr>
          <w:sz w:val="28"/>
          <w:szCs w:val="28"/>
          <w:lang w:eastAsia="ru-RU"/>
        </w:rPr>
        <w:t xml:space="preserve"> аренду</w:t>
      </w:r>
      <w:r w:rsidR="005018A8">
        <w:rPr>
          <w:sz w:val="28"/>
          <w:szCs w:val="28"/>
          <w:lang w:eastAsia="ru-RU"/>
        </w:rPr>
        <w:t xml:space="preserve"> (субаренду)</w:t>
      </w:r>
      <w:r w:rsidR="0097406C">
        <w:rPr>
          <w:sz w:val="28"/>
          <w:szCs w:val="28"/>
          <w:lang w:eastAsia="ru-RU"/>
        </w:rPr>
        <w:t xml:space="preserve"> субъектам малого и среднего предпринимательства </w:t>
      </w:r>
      <w:commentRangeStart w:id="4"/>
      <w:r w:rsidR="007D5EEA">
        <w:rPr>
          <w:sz w:val="28"/>
          <w:szCs w:val="28"/>
          <w:lang w:eastAsia="ru-RU"/>
        </w:rPr>
        <w:t>на льготных условиях</w:t>
      </w:r>
      <w:ins w:id="5" w:author="Хабибрахманова Лариса Наилевна" w:date="2020-03-16T17:06:00Z">
        <w:r w:rsidR="00EA3A4A">
          <w:rPr>
            <w:sz w:val="28"/>
            <w:szCs w:val="28"/>
            <w:lang w:eastAsia="ru-RU"/>
          </w:rPr>
          <w:t xml:space="preserve"> либо безвозмездно</w:t>
        </w:r>
      </w:ins>
      <w:r w:rsidR="007D5EEA" w:rsidRPr="00CB6429">
        <w:rPr>
          <w:sz w:val="28"/>
          <w:szCs w:val="28"/>
          <w:lang w:eastAsia="ru-RU"/>
        </w:rPr>
        <w:t xml:space="preserve"> </w:t>
      </w:r>
      <w:r w:rsidR="0097406C" w:rsidRPr="00CB6429">
        <w:rPr>
          <w:sz w:val="28"/>
          <w:szCs w:val="28"/>
          <w:lang w:eastAsia="ru-RU"/>
        </w:rPr>
        <w:t>на срок, не превышающий 12 (двенадцать) месяцев,</w:t>
      </w:r>
      <w:r w:rsidRPr="00CB6429">
        <w:rPr>
          <w:sz w:val="28"/>
          <w:szCs w:val="28"/>
          <w:lang w:eastAsia="ru-RU"/>
        </w:rPr>
        <w:t xml:space="preserve"> </w:t>
      </w:r>
      <w:r w:rsidR="00FA1015" w:rsidRPr="00CB6429">
        <w:rPr>
          <w:sz w:val="28"/>
          <w:szCs w:val="28"/>
          <w:lang w:eastAsia="ru-RU"/>
        </w:rPr>
        <w:t>в соответствии с выбранным</w:t>
      </w:r>
      <w:r w:rsidR="00E21F3F" w:rsidRPr="00CB6429">
        <w:rPr>
          <w:sz w:val="28"/>
          <w:szCs w:val="28"/>
          <w:lang w:eastAsia="ru-RU"/>
        </w:rPr>
        <w:t xml:space="preserve"> ими</w:t>
      </w:r>
      <w:r w:rsidR="00FA1015" w:rsidRPr="00CB6429">
        <w:rPr>
          <w:sz w:val="28"/>
          <w:szCs w:val="28"/>
          <w:lang w:eastAsia="ru-RU"/>
        </w:rPr>
        <w:t xml:space="preserve"> тарифным планом</w:t>
      </w:r>
      <w:r w:rsidR="0097406C" w:rsidRPr="00CB6429">
        <w:rPr>
          <w:sz w:val="28"/>
          <w:szCs w:val="28"/>
          <w:lang w:eastAsia="ru-RU"/>
        </w:rPr>
        <w:t xml:space="preserve"> </w:t>
      </w:r>
      <w:r w:rsidR="0097406C">
        <w:rPr>
          <w:sz w:val="28"/>
          <w:szCs w:val="28"/>
          <w:lang w:eastAsia="ru-RU"/>
        </w:rPr>
        <w:t>для организации и ведения предпринимательской деятельности</w:t>
      </w:r>
      <w:r w:rsidR="00515A41" w:rsidRPr="009333BF">
        <w:rPr>
          <w:sz w:val="28"/>
          <w:szCs w:val="28"/>
          <w:lang w:eastAsia="ru-RU"/>
        </w:rPr>
        <w:t xml:space="preserve"> </w:t>
      </w:r>
      <w:commentRangeEnd w:id="4"/>
      <w:r w:rsidR="003B43F6">
        <w:rPr>
          <w:rStyle w:val="af"/>
        </w:rPr>
        <w:commentReference w:id="4"/>
      </w:r>
      <w:r w:rsidRPr="009333BF">
        <w:rPr>
          <w:sz w:val="28"/>
          <w:szCs w:val="28"/>
          <w:lang w:eastAsia="ru-RU"/>
        </w:rPr>
        <w:t>;</w:t>
      </w:r>
    </w:p>
    <w:p w14:paraId="6550B463" w14:textId="11757649" w:rsidR="00F61751" w:rsidRPr="00BE4AA3" w:rsidRDefault="00F61751" w:rsidP="00BE4AA3">
      <w:pPr>
        <w:pStyle w:val="a3"/>
        <w:ind w:left="0" w:firstLine="567"/>
        <w:jc w:val="both"/>
        <w:rPr>
          <w:sz w:val="28"/>
          <w:szCs w:val="28"/>
          <w:lang w:eastAsia="en-US"/>
        </w:rPr>
      </w:pPr>
      <w:r w:rsidRPr="009866F0">
        <w:rPr>
          <w:sz w:val="28"/>
          <w:szCs w:val="28"/>
          <w:lang w:eastAsia="ru-RU"/>
        </w:rPr>
        <w:t xml:space="preserve">Резидент Коворкинга - </w:t>
      </w:r>
      <w:r w:rsidRPr="009866F0">
        <w:rPr>
          <w:sz w:val="28"/>
          <w:szCs w:val="28"/>
        </w:rPr>
        <w:t xml:space="preserve">субъект малого и среднего предпринимательства - </w:t>
      </w:r>
      <w:r w:rsidRPr="009866F0">
        <w:rPr>
          <w:rFonts w:eastAsiaTheme="minorHAnsi"/>
          <w:sz w:val="28"/>
          <w:szCs w:val="28"/>
          <w:lang w:eastAsia="en-US"/>
        </w:rPr>
        <w:t xml:space="preserve">хозяйствующий субъект (юридическое лицо и индивидуальный предприниматель), отнесенный в соответствии с условиями, установленными </w:t>
      </w:r>
      <w:r w:rsidRPr="009866F0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9866F0">
        <w:rPr>
          <w:rFonts w:eastAsiaTheme="minorHAnsi"/>
          <w:sz w:val="28"/>
          <w:szCs w:val="28"/>
          <w:lang w:eastAsia="en-US"/>
        </w:rPr>
        <w:t>, к малым предприятиям, в том числе к микропредприятиям, и средним предприятиям, сведения о котором внесены в единый реестр субъектов малого и среднего предпринимательства</w:t>
      </w:r>
      <w:r w:rsidR="009866F0">
        <w:rPr>
          <w:sz w:val="28"/>
          <w:szCs w:val="28"/>
        </w:rPr>
        <w:t>, а</w:t>
      </w:r>
      <w:r w:rsidR="00BE4AA3">
        <w:rPr>
          <w:sz w:val="28"/>
          <w:szCs w:val="28"/>
        </w:rPr>
        <w:t xml:space="preserve"> также физическое лицо,</w:t>
      </w:r>
      <w:r w:rsidR="009866F0">
        <w:rPr>
          <w:sz w:val="28"/>
          <w:szCs w:val="28"/>
        </w:rPr>
        <w:t xml:space="preserve"> </w:t>
      </w:r>
      <w:r w:rsidR="009866F0" w:rsidRPr="009866F0">
        <w:rPr>
          <w:sz w:val="24"/>
          <w:szCs w:val="24"/>
        </w:rPr>
        <w:t xml:space="preserve"> </w:t>
      </w:r>
      <w:r w:rsidR="009866F0" w:rsidRPr="00BE4AA3">
        <w:rPr>
          <w:sz w:val="28"/>
          <w:szCs w:val="28"/>
        </w:rPr>
        <w:t>применяющ</w:t>
      </w:r>
      <w:r w:rsidR="00BE4AA3">
        <w:rPr>
          <w:sz w:val="28"/>
          <w:szCs w:val="28"/>
        </w:rPr>
        <w:t>ее</w:t>
      </w:r>
      <w:r w:rsidR="009866F0" w:rsidRPr="00BE4AA3">
        <w:rPr>
          <w:sz w:val="28"/>
          <w:szCs w:val="28"/>
        </w:rPr>
        <w:t xml:space="preserve"> специальный налоговый режим «Налог на профессиональный доход» (НПД)</w:t>
      </w:r>
      <w:r w:rsidR="003D579C">
        <w:rPr>
          <w:sz w:val="28"/>
          <w:szCs w:val="28"/>
        </w:rPr>
        <w:t xml:space="preserve">, </w:t>
      </w:r>
      <w:r w:rsidRPr="00BE4AA3">
        <w:rPr>
          <w:sz w:val="28"/>
          <w:szCs w:val="28"/>
        </w:rPr>
        <w:t>получивши</w:t>
      </w:r>
      <w:r w:rsidR="00BE4AA3">
        <w:rPr>
          <w:sz w:val="28"/>
          <w:szCs w:val="28"/>
        </w:rPr>
        <w:t>е</w:t>
      </w:r>
      <w:r w:rsidRPr="00BE4AA3">
        <w:rPr>
          <w:sz w:val="28"/>
          <w:szCs w:val="28"/>
        </w:rPr>
        <w:t xml:space="preserve"> рабочее место в Коворкинге;</w:t>
      </w:r>
    </w:p>
    <w:p w14:paraId="64251B4B" w14:textId="201DDFD3" w:rsidR="00F61751" w:rsidRPr="009866F0" w:rsidRDefault="00F61751" w:rsidP="00F61751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866F0">
        <w:rPr>
          <w:sz w:val="28"/>
          <w:szCs w:val="28"/>
          <w:lang w:eastAsia="ru-RU"/>
        </w:rPr>
        <w:t xml:space="preserve">Заявитель - </w:t>
      </w:r>
      <w:r w:rsidRPr="009866F0">
        <w:rPr>
          <w:sz w:val="28"/>
          <w:szCs w:val="28"/>
        </w:rPr>
        <w:t xml:space="preserve">субъект малого и среднего предпринимательства - </w:t>
      </w:r>
      <w:r w:rsidRPr="009866F0">
        <w:rPr>
          <w:rFonts w:eastAsiaTheme="minorHAnsi"/>
          <w:sz w:val="28"/>
          <w:szCs w:val="28"/>
          <w:lang w:eastAsia="en-US"/>
        </w:rPr>
        <w:t xml:space="preserve">хозяйствующий субъект (юридическое лицо и индивидуальный предприниматель), отнесенный в соответствии с условиями, установленными </w:t>
      </w:r>
      <w:r w:rsidRPr="009866F0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9866F0">
        <w:rPr>
          <w:rFonts w:eastAsiaTheme="minorHAnsi"/>
          <w:sz w:val="28"/>
          <w:szCs w:val="28"/>
          <w:lang w:eastAsia="en-US"/>
        </w:rPr>
        <w:t xml:space="preserve">, к малым предприятиям, в том числе к микропредприятиям, и средним предприятиям, сведения о котором внесены в единый реестр субъектов </w:t>
      </w:r>
      <w:r w:rsidRPr="009866F0">
        <w:rPr>
          <w:rFonts w:eastAsiaTheme="minorHAnsi"/>
          <w:sz w:val="28"/>
          <w:szCs w:val="28"/>
          <w:lang w:eastAsia="en-US"/>
        </w:rPr>
        <w:lastRenderedPageBreak/>
        <w:t>малого и среднего предпринимательства</w:t>
      </w:r>
      <w:r w:rsidR="009C66FF" w:rsidRPr="009866F0">
        <w:rPr>
          <w:rFonts w:eastAsiaTheme="minorHAnsi"/>
          <w:sz w:val="28"/>
          <w:szCs w:val="28"/>
          <w:lang w:eastAsia="en-US"/>
        </w:rPr>
        <w:t xml:space="preserve"> </w:t>
      </w:r>
      <w:r w:rsidRPr="009866F0">
        <w:rPr>
          <w:sz w:val="28"/>
          <w:szCs w:val="28"/>
        </w:rPr>
        <w:t>,</w:t>
      </w:r>
      <w:r w:rsidR="00BE4AA3">
        <w:rPr>
          <w:sz w:val="28"/>
          <w:szCs w:val="28"/>
        </w:rPr>
        <w:t xml:space="preserve"> а также физическое лицо, применяющее специальный налоговый режим НПД</w:t>
      </w:r>
      <w:r w:rsidR="003D579C">
        <w:rPr>
          <w:sz w:val="28"/>
          <w:szCs w:val="28"/>
        </w:rPr>
        <w:t>,</w:t>
      </w:r>
      <w:r w:rsidRPr="009866F0">
        <w:rPr>
          <w:sz w:val="28"/>
          <w:szCs w:val="28"/>
        </w:rPr>
        <w:t xml:space="preserve"> претендующи</w:t>
      </w:r>
      <w:r w:rsidR="003D579C">
        <w:rPr>
          <w:sz w:val="28"/>
          <w:szCs w:val="28"/>
        </w:rPr>
        <w:t>е</w:t>
      </w:r>
      <w:r w:rsidRPr="009866F0">
        <w:rPr>
          <w:sz w:val="28"/>
          <w:szCs w:val="28"/>
        </w:rPr>
        <w:t xml:space="preserve"> и направивши</w:t>
      </w:r>
      <w:r w:rsidR="003D579C">
        <w:rPr>
          <w:sz w:val="28"/>
          <w:szCs w:val="28"/>
        </w:rPr>
        <w:t>е</w:t>
      </w:r>
      <w:r w:rsidRPr="009866F0">
        <w:rPr>
          <w:sz w:val="28"/>
          <w:szCs w:val="28"/>
        </w:rPr>
        <w:t xml:space="preserve"> заявление на получение рабочего места в Коворкинге;</w:t>
      </w:r>
    </w:p>
    <w:p w14:paraId="7E950A92" w14:textId="71C6EF1A" w:rsidR="00F61751" w:rsidRPr="00DF6769" w:rsidRDefault="00F61751" w:rsidP="00F61751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Заявление – </w:t>
      </w:r>
      <w:r w:rsidRPr="00DF6769">
        <w:rPr>
          <w:sz w:val="28"/>
          <w:szCs w:val="28"/>
        </w:rPr>
        <w:t xml:space="preserve">утвержденная настоящим Регламентом форма обращения на получение рабочего места в Коворкинге, содержащая информацию о Заявителе. </w:t>
      </w:r>
    </w:p>
    <w:p w14:paraId="36C38CAF" w14:textId="67AA8F3A" w:rsidR="00F61751" w:rsidRPr="00153058" w:rsidRDefault="00F61751" w:rsidP="0016170B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</w:rPr>
        <w:t>Единый реестр субъектов малого и среднего предпринимательства (Единый реестр</w:t>
      </w:r>
      <w:ins w:id="6" w:author="Хабибрахманова Лариса Наилевна" w:date="2020-03-17T14:13:00Z">
        <w:r w:rsidR="00BC15B0">
          <w:rPr>
            <w:sz w:val="28"/>
            <w:szCs w:val="28"/>
          </w:rPr>
          <w:t xml:space="preserve"> СМСП</w:t>
        </w:r>
      </w:ins>
      <w:r w:rsidRPr="00DF6769">
        <w:rPr>
          <w:sz w:val="28"/>
          <w:szCs w:val="28"/>
        </w:rPr>
        <w:t>) - реестр сведений о юридических лицах и индивидуальных предпринимателях, отвечающих условиям отнесения к субъектам малого и среднего предпринимательства, установленным стать</w:t>
      </w:r>
      <w:r w:rsidR="00F31923">
        <w:rPr>
          <w:sz w:val="28"/>
          <w:szCs w:val="28"/>
        </w:rPr>
        <w:t>ями</w:t>
      </w:r>
      <w:r w:rsidRPr="00153058">
        <w:rPr>
          <w:sz w:val="28"/>
          <w:szCs w:val="28"/>
        </w:rPr>
        <w:t xml:space="preserve"> 4</w:t>
      </w:r>
      <w:r w:rsidR="00F31923">
        <w:rPr>
          <w:sz w:val="28"/>
          <w:szCs w:val="28"/>
        </w:rPr>
        <w:t>, 4.1</w:t>
      </w:r>
      <w:r w:rsidRPr="00153058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14:paraId="21361350" w14:textId="67BFA333" w:rsidR="00585DB1" w:rsidRPr="003110D3" w:rsidRDefault="00585DB1" w:rsidP="00585DB1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110D3">
        <w:rPr>
          <w:sz w:val="28"/>
          <w:szCs w:val="28"/>
        </w:rPr>
        <w:t xml:space="preserve">Исполнитель - уполномоченное структурное подразделение </w:t>
      </w:r>
      <w:r w:rsidR="00E21F3F">
        <w:rPr>
          <w:sz w:val="28"/>
          <w:szCs w:val="28"/>
        </w:rPr>
        <w:t>ЦО</w:t>
      </w:r>
      <w:r w:rsidRPr="003110D3">
        <w:rPr>
          <w:sz w:val="28"/>
          <w:szCs w:val="28"/>
        </w:rPr>
        <w:t>У</w:t>
      </w:r>
      <w:r w:rsidRPr="003110D3">
        <w:rPr>
          <w:sz w:val="28"/>
          <w:szCs w:val="28"/>
          <w:lang w:val="en-US"/>
        </w:rPr>
        <w:t> </w:t>
      </w:r>
      <w:r w:rsidRPr="003110D3">
        <w:rPr>
          <w:sz w:val="28"/>
          <w:szCs w:val="28"/>
        </w:rPr>
        <w:t>«М</w:t>
      </w:r>
      <w:r w:rsidR="00E21F3F">
        <w:rPr>
          <w:sz w:val="28"/>
          <w:szCs w:val="28"/>
        </w:rPr>
        <w:t>о</w:t>
      </w:r>
      <w:r w:rsidRPr="003110D3">
        <w:rPr>
          <w:sz w:val="28"/>
          <w:szCs w:val="28"/>
        </w:rPr>
        <w:t>й бизнес», осуществляющее проверку, обобщение и представление информации по Заявлениям Заявителей на получение статуса Резидента Коворкинга;</w:t>
      </w:r>
    </w:p>
    <w:p w14:paraId="1CF6B704" w14:textId="6B16B388" w:rsidR="00F61751" w:rsidRPr="00DF6769" w:rsidRDefault="00F61751" w:rsidP="00F61751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</w:rPr>
        <w:t xml:space="preserve">Ответственный сотрудник </w:t>
      </w:r>
      <w:r w:rsidR="00515A41">
        <w:rPr>
          <w:sz w:val="28"/>
          <w:szCs w:val="28"/>
        </w:rPr>
        <w:t>Организатора</w:t>
      </w:r>
      <w:r w:rsidRPr="00DF6769">
        <w:rPr>
          <w:sz w:val="28"/>
          <w:szCs w:val="28"/>
        </w:rPr>
        <w:t xml:space="preserve"> – </w:t>
      </w:r>
      <w:r w:rsidR="00585DB1" w:rsidRPr="003110D3">
        <w:rPr>
          <w:sz w:val="28"/>
          <w:szCs w:val="28"/>
        </w:rPr>
        <w:t xml:space="preserve">работник уполномоченного структурного подразделения </w:t>
      </w:r>
      <w:r w:rsidR="00585DB1">
        <w:rPr>
          <w:sz w:val="28"/>
          <w:szCs w:val="28"/>
        </w:rPr>
        <w:t>ЦО</w:t>
      </w:r>
      <w:r w:rsidR="00585DB1" w:rsidRPr="003110D3">
        <w:rPr>
          <w:sz w:val="28"/>
          <w:szCs w:val="28"/>
        </w:rPr>
        <w:t>У «М</w:t>
      </w:r>
      <w:r w:rsidR="00585DB1">
        <w:rPr>
          <w:sz w:val="28"/>
          <w:szCs w:val="28"/>
        </w:rPr>
        <w:t>о</w:t>
      </w:r>
      <w:r w:rsidR="00585DB1" w:rsidRPr="003110D3">
        <w:rPr>
          <w:sz w:val="28"/>
          <w:szCs w:val="28"/>
        </w:rPr>
        <w:t>й бизнес», осуществляющий проверку, обобщение и представление информации по заявлениям Заявителей на получение или прекращение статуса Резидента Коворкинга</w:t>
      </w:r>
      <w:r w:rsidRPr="00DF6769">
        <w:rPr>
          <w:sz w:val="28"/>
          <w:szCs w:val="28"/>
        </w:rPr>
        <w:t>;</w:t>
      </w:r>
    </w:p>
    <w:p w14:paraId="53600FAB" w14:textId="7E64EF0A" w:rsidR="00F61751" w:rsidRDefault="0097406C" w:rsidP="00F61751">
      <w:pPr>
        <w:pStyle w:val="a3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Оборудованное р</w:t>
      </w:r>
      <w:r w:rsidR="00F61751" w:rsidRPr="00DF6769">
        <w:rPr>
          <w:sz w:val="28"/>
          <w:szCs w:val="28"/>
          <w:lang w:eastAsia="ru-RU"/>
        </w:rPr>
        <w:t>абочее место</w:t>
      </w:r>
      <w:r>
        <w:rPr>
          <w:sz w:val="28"/>
          <w:szCs w:val="28"/>
          <w:lang w:eastAsia="ru-RU"/>
        </w:rPr>
        <w:t xml:space="preserve"> (далее - рабочее место)</w:t>
      </w:r>
      <w:r w:rsidR="00F61751" w:rsidRPr="00DF6769">
        <w:rPr>
          <w:sz w:val="28"/>
          <w:szCs w:val="28"/>
          <w:lang w:eastAsia="ru-RU"/>
        </w:rPr>
        <w:t xml:space="preserve"> </w:t>
      </w:r>
      <w:r w:rsidR="00407B53">
        <w:rPr>
          <w:sz w:val="28"/>
          <w:szCs w:val="28"/>
          <w:lang w:eastAsia="ru-RU"/>
        </w:rPr>
        <w:t>–</w:t>
      </w:r>
      <w:r w:rsidR="00F61751" w:rsidRPr="00DF6769">
        <w:rPr>
          <w:sz w:val="28"/>
          <w:szCs w:val="28"/>
          <w:lang w:eastAsia="ru-RU"/>
        </w:rPr>
        <w:t xml:space="preserve"> </w:t>
      </w:r>
      <w:r w:rsidR="00407B53">
        <w:rPr>
          <w:sz w:val="28"/>
          <w:szCs w:val="28"/>
          <w:lang w:eastAsia="ru-RU"/>
        </w:rPr>
        <w:t xml:space="preserve">место, оснащенное </w:t>
      </w:r>
      <w:r w:rsidR="00D91208">
        <w:rPr>
          <w:sz w:val="28"/>
          <w:szCs w:val="28"/>
        </w:rPr>
        <w:t>мебель</w:t>
      </w:r>
      <w:r w:rsidR="00407B53">
        <w:rPr>
          <w:sz w:val="28"/>
          <w:szCs w:val="28"/>
        </w:rPr>
        <w:t>ю</w:t>
      </w:r>
      <w:r w:rsidR="00F61751" w:rsidRPr="00DF6769">
        <w:rPr>
          <w:sz w:val="28"/>
          <w:szCs w:val="28"/>
        </w:rPr>
        <w:t xml:space="preserve"> (стол, стул</w:t>
      </w:r>
      <w:r>
        <w:rPr>
          <w:sz w:val="28"/>
          <w:szCs w:val="28"/>
        </w:rPr>
        <w:t>, доступ к бытовой электросети</w:t>
      </w:r>
      <w:r w:rsidR="00F61751" w:rsidRPr="00DF6769">
        <w:rPr>
          <w:sz w:val="28"/>
          <w:szCs w:val="28"/>
        </w:rPr>
        <w:t>)</w:t>
      </w:r>
      <w:r w:rsidR="00E21752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сопутствующими сервисами, в том числе:  печать документов, доступ в Интернет, хранение личных вещей</w:t>
      </w:r>
      <w:r>
        <w:rPr>
          <w:color w:val="000000"/>
          <w:sz w:val="28"/>
          <w:szCs w:val="28"/>
          <w:lang w:eastAsia="ru-RU" w:bidi="ru-RU"/>
        </w:rPr>
        <w:t>, а также</w:t>
      </w:r>
      <w:r w:rsidR="00A553B6">
        <w:rPr>
          <w:color w:val="000000"/>
          <w:sz w:val="28"/>
          <w:szCs w:val="28"/>
          <w:lang w:eastAsia="ru-RU" w:bidi="ru-RU"/>
        </w:rPr>
        <w:t xml:space="preserve"> оргтехникой и </w:t>
      </w:r>
      <w:r w:rsidR="009C3120" w:rsidRPr="00F14654">
        <w:rPr>
          <w:color w:val="000000"/>
          <w:sz w:val="28"/>
          <w:szCs w:val="28"/>
          <w:lang w:eastAsia="ru-RU" w:bidi="ru-RU"/>
        </w:rPr>
        <w:t>необходимым оборудованием в соответствии с выбранным тарифом</w:t>
      </w:r>
      <w:r w:rsidR="00FA1015">
        <w:rPr>
          <w:sz w:val="28"/>
          <w:szCs w:val="28"/>
        </w:rPr>
        <w:t>,</w:t>
      </w:r>
      <w:r w:rsidR="00F61751" w:rsidRPr="00DF6769">
        <w:rPr>
          <w:sz w:val="28"/>
          <w:szCs w:val="28"/>
        </w:rPr>
        <w:t xml:space="preserve"> предоставленн</w:t>
      </w:r>
      <w:r w:rsidR="007E0D74">
        <w:rPr>
          <w:sz w:val="28"/>
          <w:szCs w:val="28"/>
        </w:rPr>
        <w:t>ое</w:t>
      </w:r>
      <w:r w:rsidR="00F61751" w:rsidRPr="00DF6769">
        <w:rPr>
          <w:sz w:val="28"/>
          <w:szCs w:val="28"/>
        </w:rPr>
        <w:t xml:space="preserve"> Резиденту Коворкинга;</w:t>
      </w:r>
    </w:p>
    <w:p w14:paraId="218467AD" w14:textId="01335204" w:rsidR="00FC784C" w:rsidRDefault="00E217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1.3.9.  </w:t>
      </w:r>
      <w:r w:rsidR="00F61751" w:rsidRPr="00153058">
        <w:rPr>
          <w:sz w:val="28"/>
          <w:szCs w:val="28"/>
        </w:rPr>
        <w:t>Пользователь рабочим местом – индивидуальный предприниматель</w:t>
      </w:r>
      <w:r w:rsidR="00A627DF" w:rsidRPr="00153058">
        <w:rPr>
          <w:sz w:val="28"/>
          <w:szCs w:val="28"/>
        </w:rPr>
        <w:t xml:space="preserve"> либо физическое лицо, применяющее специальный налоговый режим НПД</w:t>
      </w:r>
      <w:r>
        <w:rPr>
          <w:sz w:val="28"/>
          <w:szCs w:val="28"/>
        </w:rPr>
        <w:t>,</w:t>
      </w:r>
      <w:r w:rsidR="00F61751" w:rsidRPr="00153058">
        <w:rPr>
          <w:sz w:val="28"/>
          <w:szCs w:val="28"/>
        </w:rPr>
        <w:t xml:space="preserve"> являющи</w:t>
      </w:r>
      <w:r w:rsidR="00A627DF" w:rsidRPr="00153058">
        <w:rPr>
          <w:sz w:val="28"/>
          <w:szCs w:val="28"/>
        </w:rPr>
        <w:t>е</w:t>
      </w:r>
      <w:r w:rsidR="00F61751" w:rsidRPr="00153058">
        <w:rPr>
          <w:sz w:val="28"/>
          <w:szCs w:val="28"/>
        </w:rPr>
        <w:t>ся Резидентом Коворкинга или, оформленный в соответствии с Трудовым кодексом Российской Федерации, сотрудник Резидента Коворкинга, информация о котором была указана в Заявлении на момент его подачи.</w:t>
      </w:r>
    </w:p>
    <w:p w14:paraId="722EAE99" w14:textId="18C201B3" w:rsidR="00FC784C" w:rsidRDefault="00FC784C" w:rsidP="00E217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537F">
        <w:rPr>
          <w:sz w:val="28"/>
          <w:szCs w:val="28"/>
        </w:rPr>
        <w:t>1.3.10</w:t>
      </w:r>
      <w:r>
        <w:rPr>
          <w:sz w:val="28"/>
          <w:szCs w:val="28"/>
        </w:rPr>
        <w:t xml:space="preserve">. </w:t>
      </w:r>
      <w:ins w:id="7" w:author="Хабибрахманова Лариса Наилевна" w:date="2020-03-16T17:04:00Z">
        <w:r w:rsidR="00EA3A4A">
          <w:rPr>
            <w:sz w:val="28"/>
            <w:szCs w:val="28"/>
          </w:rPr>
          <w:t>Льготный</w:t>
        </w:r>
      </w:ins>
      <w:del w:id="8" w:author="Хабибрахманова Лариса Наилевна" w:date="2020-03-16T17:04:00Z">
        <w:r w:rsidDel="00EA3A4A">
          <w:rPr>
            <w:sz w:val="28"/>
            <w:szCs w:val="28"/>
          </w:rPr>
          <w:delText>Приоритетный</w:delText>
        </w:r>
      </w:del>
      <w:r>
        <w:rPr>
          <w:sz w:val="28"/>
          <w:szCs w:val="28"/>
        </w:rPr>
        <w:t xml:space="preserve"> Заявитель - </w:t>
      </w:r>
      <w:r>
        <w:rPr>
          <w:sz w:val="28"/>
          <w:szCs w:val="28"/>
          <w:lang w:eastAsia="ru-RU"/>
        </w:rPr>
        <w:t>субъект малого и среднего предпринимательства, который относитс</w:t>
      </w:r>
      <w:r w:rsidR="00493FFC">
        <w:rPr>
          <w:sz w:val="28"/>
          <w:szCs w:val="28"/>
          <w:lang w:eastAsia="ru-RU"/>
        </w:rPr>
        <w:t>я к следующим группам</w:t>
      </w:r>
      <w:r>
        <w:rPr>
          <w:sz w:val="28"/>
          <w:szCs w:val="28"/>
          <w:lang w:eastAsia="ru-RU"/>
        </w:rPr>
        <w:t>:</w:t>
      </w:r>
    </w:p>
    <w:p w14:paraId="15C97EA5" w14:textId="62652E56" w:rsidR="00FC784C" w:rsidRDefault="00FC784C" w:rsidP="00FC784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commentRangeStart w:id="9"/>
      <w:r w:rsidRPr="004F564B">
        <w:rPr>
          <w:sz w:val="28"/>
          <w:szCs w:val="28"/>
        </w:rPr>
        <w:t>социально</w:t>
      </w:r>
      <w:r w:rsidR="00493FFC">
        <w:rPr>
          <w:sz w:val="28"/>
          <w:szCs w:val="28"/>
        </w:rPr>
        <w:t>е</w:t>
      </w:r>
      <w:r w:rsidRPr="004F564B">
        <w:rPr>
          <w:sz w:val="28"/>
          <w:szCs w:val="28"/>
        </w:rPr>
        <w:t xml:space="preserve"> предпринимательств</w:t>
      </w:r>
      <w:r w:rsidR="00493FFC">
        <w:rPr>
          <w:sz w:val="28"/>
          <w:szCs w:val="28"/>
        </w:rPr>
        <w:t>о</w:t>
      </w:r>
      <w:commentRangeEnd w:id="9"/>
      <w:r w:rsidR="003B43F6">
        <w:rPr>
          <w:rStyle w:val="af"/>
        </w:rPr>
        <w:commentReference w:id="9"/>
      </w:r>
      <w:ins w:id="10" w:author="Хабибрахманова Лариса Наилевна" w:date="2020-03-17T14:08:00Z">
        <w:r w:rsidR="00BC15B0">
          <w:rPr>
            <w:sz w:val="28"/>
            <w:szCs w:val="28"/>
          </w:rPr>
          <w:t xml:space="preserve"> (</w:t>
        </w:r>
      </w:ins>
      <w:ins w:id="11" w:author="Хабибрахманова Лариса Наилевна" w:date="2020-03-17T14:09:00Z">
        <w:r w:rsidR="00BC15B0">
          <w:rPr>
            <w:sz w:val="28"/>
            <w:szCs w:val="28"/>
          </w:rPr>
          <w:t>статус социального предприятия</w:t>
        </w:r>
      </w:ins>
      <w:ins w:id="12" w:author="Хабибрахманова Лариса Наилевна" w:date="2020-03-17T14:08:00Z">
        <w:r w:rsidR="00BC15B0">
          <w:rPr>
            <w:sz w:val="28"/>
            <w:szCs w:val="28"/>
          </w:rPr>
          <w:t xml:space="preserve"> </w:t>
        </w:r>
      </w:ins>
      <w:ins w:id="13" w:author="Хабибрахманова Лариса Наилевна" w:date="2020-03-17T14:09:00Z">
        <w:r w:rsidR="00BC15B0">
          <w:rPr>
            <w:sz w:val="28"/>
            <w:szCs w:val="28"/>
          </w:rPr>
          <w:t>устанавливается на основании сведений из Единого реестра</w:t>
        </w:r>
      </w:ins>
      <w:ins w:id="14" w:author="Хабибрахманова Лариса Наилевна" w:date="2020-03-17T14:13:00Z">
        <w:r w:rsidR="00BC15B0">
          <w:rPr>
            <w:sz w:val="28"/>
            <w:szCs w:val="28"/>
          </w:rPr>
          <w:t xml:space="preserve"> СМСП</w:t>
        </w:r>
      </w:ins>
      <w:ins w:id="15" w:author="Хабибрахманова Лариса Наилевна" w:date="2020-03-17T14:10:00Z">
        <w:r w:rsidR="00BC15B0">
          <w:rPr>
            <w:sz w:val="28"/>
            <w:szCs w:val="28"/>
          </w:rPr>
          <w:t>)</w:t>
        </w:r>
      </w:ins>
      <w:ins w:id="16" w:author="Хабибрахманова Лариса Наилевна" w:date="2020-03-17T14:09:00Z">
        <w:del w:id="17" w:author="Котельникова Инга Александровна" w:date="2020-03-20T16:12:00Z">
          <w:r w:rsidR="00BC15B0" w:rsidDel="001C537F">
            <w:rPr>
              <w:sz w:val="28"/>
              <w:szCs w:val="28"/>
            </w:rPr>
            <w:delText xml:space="preserve"> </w:delText>
          </w:r>
        </w:del>
      </w:ins>
      <w:r>
        <w:rPr>
          <w:sz w:val="28"/>
          <w:szCs w:val="28"/>
        </w:rPr>
        <w:t>;</w:t>
      </w:r>
    </w:p>
    <w:p w14:paraId="6E0C330A" w14:textId="7D78DC4B" w:rsidR="00FC784C" w:rsidRDefault="00FC784C" w:rsidP="00FC784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женско</w:t>
      </w:r>
      <w:r w:rsidR="00493FFC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предпринимательств</w:t>
      </w:r>
      <w:r w:rsidR="00493FFC">
        <w:rPr>
          <w:sz w:val="28"/>
          <w:szCs w:val="28"/>
        </w:rPr>
        <w:t>о (</w:t>
      </w:r>
      <w:commentRangeStart w:id="18"/>
      <w:r w:rsidR="00493FFC">
        <w:rPr>
          <w:sz w:val="28"/>
          <w:szCs w:val="28"/>
        </w:rPr>
        <w:t>собственник бизнеса – женщина</w:t>
      </w:r>
      <w:commentRangeEnd w:id="18"/>
      <w:r w:rsidR="003B43F6">
        <w:rPr>
          <w:rStyle w:val="af"/>
        </w:rPr>
        <w:commentReference w:id="18"/>
      </w:r>
      <w:r w:rsidR="00493FFC">
        <w:rPr>
          <w:sz w:val="28"/>
          <w:szCs w:val="28"/>
        </w:rPr>
        <w:t>)</w:t>
      </w:r>
      <w:ins w:id="19" w:author="Хабибрахманова Лариса Наилевна" w:date="2020-03-17T14:13:00Z">
        <w:r w:rsidR="00BC15B0">
          <w:rPr>
            <w:sz w:val="28"/>
            <w:szCs w:val="28"/>
          </w:rPr>
          <w:t>,</w:t>
        </w:r>
      </w:ins>
      <w:ins w:id="20" w:author="Хабибрахманова Лариса Наилевна" w:date="2020-03-17T14:11:00Z">
        <w:r w:rsidR="00BC15B0">
          <w:rPr>
            <w:sz w:val="28"/>
            <w:szCs w:val="28"/>
          </w:rPr>
          <w:t xml:space="preserve"> факт от</w:t>
        </w:r>
      </w:ins>
      <w:ins w:id="21" w:author="Хабибрахманова Лариса Наилевна" w:date="2020-03-17T14:12:00Z">
        <w:r w:rsidR="00BC15B0">
          <w:rPr>
            <w:sz w:val="28"/>
            <w:szCs w:val="28"/>
          </w:rPr>
          <w:t xml:space="preserve">несения Заявителя к данной </w:t>
        </w:r>
      </w:ins>
      <w:ins w:id="22" w:author="Хабибрахманова Лариса Наилевна" w:date="2020-03-17T14:11:00Z">
        <w:r w:rsidR="00BC15B0">
          <w:rPr>
            <w:sz w:val="28"/>
            <w:szCs w:val="28"/>
          </w:rPr>
          <w:t>категории устанавлива</w:t>
        </w:r>
      </w:ins>
      <w:ins w:id="23" w:author="Хабибрахманова Лариса Наилевна" w:date="2020-03-17T14:13:00Z">
        <w:r w:rsidR="00BC15B0">
          <w:rPr>
            <w:sz w:val="28"/>
            <w:szCs w:val="28"/>
          </w:rPr>
          <w:t>е</w:t>
        </w:r>
      </w:ins>
      <w:ins w:id="24" w:author="Хабибрахманова Лариса Наилевна" w:date="2020-03-17T14:11:00Z">
        <w:r w:rsidR="00BC15B0">
          <w:rPr>
            <w:sz w:val="28"/>
            <w:szCs w:val="28"/>
          </w:rPr>
          <w:t>тся н</w:t>
        </w:r>
      </w:ins>
      <w:ins w:id="25" w:author="Хабибрахманова Лариса Наилевна" w:date="2020-03-17T14:13:00Z">
        <w:r w:rsidR="00BC15B0">
          <w:rPr>
            <w:sz w:val="28"/>
            <w:szCs w:val="28"/>
          </w:rPr>
          <w:t>а</w:t>
        </w:r>
      </w:ins>
      <w:ins w:id="26" w:author="Хабибрахманова Лариса Наилевна" w:date="2020-03-17T14:11:00Z">
        <w:r w:rsidR="00BC15B0">
          <w:rPr>
            <w:sz w:val="28"/>
            <w:szCs w:val="28"/>
          </w:rPr>
          <w:t xml:space="preserve"> основании </w:t>
        </w:r>
      </w:ins>
      <w:ins w:id="27" w:author="Хабибрахманова Лариса Наилевна" w:date="2020-03-17T14:12:00Z">
        <w:r w:rsidR="00BC15B0">
          <w:rPr>
            <w:sz w:val="28"/>
            <w:szCs w:val="28"/>
          </w:rPr>
          <w:t>сведений, содержащихся в ЕГРИП</w:t>
        </w:r>
      </w:ins>
      <w:r>
        <w:rPr>
          <w:sz w:val="28"/>
          <w:szCs w:val="28"/>
        </w:rPr>
        <w:t>;</w:t>
      </w:r>
    </w:p>
    <w:p w14:paraId="650F0230" w14:textId="5EAF8F1A" w:rsidR="00FC784C" w:rsidRDefault="00FC784C" w:rsidP="00FC784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commentRangeStart w:id="28"/>
      <w:r>
        <w:rPr>
          <w:sz w:val="28"/>
          <w:szCs w:val="28"/>
        </w:rPr>
        <w:t>предприниматель 50+</w:t>
      </w:r>
      <w:r w:rsidR="00493FFC">
        <w:rPr>
          <w:sz w:val="28"/>
          <w:szCs w:val="28"/>
        </w:rPr>
        <w:t xml:space="preserve"> (возраст собственника бизнеса – более пятидесяти лет)</w:t>
      </w:r>
      <w:ins w:id="29" w:author="Хабибрахманова Лариса Наилевна" w:date="2020-03-17T14:13:00Z">
        <w:r w:rsidR="00BC15B0">
          <w:rPr>
            <w:sz w:val="28"/>
            <w:szCs w:val="28"/>
          </w:rPr>
          <w:t>, факт отнесения</w:t>
        </w:r>
      </w:ins>
      <w:ins w:id="30" w:author="Хабибрахманова Лариса Наилевна" w:date="2020-03-17T14:14:00Z">
        <w:r w:rsidR="00BC15B0">
          <w:rPr>
            <w:sz w:val="28"/>
            <w:szCs w:val="28"/>
          </w:rPr>
          <w:t xml:space="preserve"> Заявителя</w:t>
        </w:r>
      </w:ins>
      <w:ins w:id="31" w:author="Хабибрахманова Лариса Наилевна" w:date="2020-03-17T14:13:00Z">
        <w:r w:rsidR="00BC15B0">
          <w:rPr>
            <w:sz w:val="28"/>
            <w:szCs w:val="28"/>
          </w:rPr>
          <w:t xml:space="preserve"> к </w:t>
        </w:r>
      </w:ins>
      <w:ins w:id="32" w:author="Хабибрахманова Лариса Наилевна" w:date="2020-03-17T14:14:00Z">
        <w:r w:rsidR="00BC15B0">
          <w:rPr>
            <w:sz w:val="28"/>
            <w:szCs w:val="28"/>
          </w:rPr>
          <w:t>данной категории устанавливается на основании паспортных данных</w:t>
        </w:r>
      </w:ins>
      <w:ins w:id="33" w:author="Хабибрахманова Лариса Наилевна" w:date="2020-03-17T14:15:00Z">
        <w:r w:rsidR="00BC15B0">
          <w:rPr>
            <w:sz w:val="28"/>
            <w:szCs w:val="28"/>
          </w:rPr>
          <w:t xml:space="preserve"> Заявителя</w:t>
        </w:r>
      </w:ins>
      <w:ins w:id="34" w:author="Хабибрахманова Лариса Наилевна" w:date="2020-03-17T14:14:00Z">
        <w:r w:rsidR="00BC15B0">
          <w:rPr>
            <w:sz w:val="28"/>
            <w:szCs w:val="28"/>
          </w:rPr>
          <w:t xml:space="preserve"> и сведений из</w:t>
        </w:r>
      </w:ins>
      <w:ins w:id="35" w:author="Хабибрахманова Лариса Наилевна" w:date="2020-03-17T14:15:00Z">
        <w:r w:rsidR="00BC15B0">
          <w:rPr>
            <w:sz w:val="28"/>
            <w:szCs w:val="28"/>
          </w:rPr>
          <w:t xml:space="preserve"> </w:t>
        </w:r>
      </w:ins>
      <w:ins w:id="36" w:author="Хабибрахманова Лариса Наилевна" w:date="2020-03-17T14:14:00Z">
        <w:r w:rsidR="00BC15B0">
          <w:rPr>
            <w:sz w:val="28"/>
            <w:szCs w:val="28"/>
          </w:rPr>
          <w:t>ЕГР</w:t>
        </w:r>
      </w:ins>
      <w:ins w:id="37" w:author="Хабибрахманова Лариса Наилевна" w:date="2020-03-17T14:15:00Z">
        <w:r w:rsidR="00BC15B0">
          <w:rPr>
            <w:sz w:val="28"/>
            <w:szCs w:val="28"/>
          </w:rPr>
          <w:t>ИП</w:t>
        </w:r>
      </w:ins>
      <w:ins w:id="38" w:author="Хабибрахманова Лариса Наилевна" w:date="2020-03-17T14:14:00Z">
        <w:del w:id="39" w:author="Котельникова Инга Александровна" w:date="2020-03-20T16:12:00Z">
          <w:r w:rsidR="00BC15B0" w:rsidDel="001C537F">
            <w:rPr>
              <w:sz w:val="28"/>
              <w:szCs w:val="28"/>
            </w:rPr>
            <w:delText xml:space="preserve"> </w:delText>
          </w:r>
        </w:del>
      </w:ins>
      <w:r>
        <w:rPr>
          <w:sz w:val="28"/>
          <w:szCs w:val="28"/>
        </w:rPr>
        <w:t>;</w:t>
      </w:r>
      <w:commentRangeEnd w:id="28"/>
      <w:r w:rsidR="003B43F6">
        <w:rPr>
          <w:rStyle w:val="af"/>
        </w:rPr>
        <w:commentReference w:id="28"/>
      </w:r>
    </w:p>
    <w:p w14:paraId="0BD3D983" w14:textId="7F02C39C" w:rsidR="00FC784C" w:rsidRDefault="00FC784C" w:rsidP="00FC784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34D">
        <w:rPr>
          <w:sz w:val="28"/>
          <w:szCs w:val="28"/>
        </w:rPr>
        <w:t xml:space="preserve">начинающий </w:t>
      </w:r>
      <w:r>
        <w:rPr>
          <w:sz w:val="28"/>
          <w:szCs w:val="28"/>
        </w:rPr>
        <w:t>предприниматель</w:t>
      </w:r>
      <w:ins w:id="40" w:author="Бурыко Ольга Александровна" w:date="2020-03-16T16:35:00Z">
        <w:r w:rsidR="003B43F6">
          <w:rPr>
            <w:sz w:val="28"/>
            <w:szCs w:val="28"/>
          </w:rPr>
          <w:t xml:space="preserve"> </w:t>
        </w:r>
      </w:ins>
      <w:r w:rsidR="000A034D">
        <w:rPr>
          <w:sz w:val="28"/>
          <w:szCs w:val="28"/>
        </w:rPr>
        <w:t>(</w:t>
      </w:r>
      <w:r>
        <w:rPr>
          <w:sz w:val="28"/>
          <w:szCs w:val="28"/>
        </w:rPr>
        <w:t>зарегистрированный менее одного года назад</w:t>
      </w:r>
      <w:r w:rsidR="000A034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94C238C" w14:textId="1D221642" w:rsidR="00FC784C" w:rsidRPr="00E42B87" w:rsidRDefault="00FC784C" w:rsidP="00FC784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E42B87">
        <w:rPr>
          <w:sz w:val="28"/>
          <w:szCs w:val="28"/>
          <w:lang w:eastAsia="ru-RU"/>
        </w:rPr>
        <w:t>физическ</w:t>
      </w:r>
      <w:r w:rsidR="00493FFC">
        <w:rPr>
          <w:sz w:val="28"/>
          <w:szCs w:val="28"/>
          <w:lang w:eastAsia="ru-RU"/>
        </w:rPr>
        <w:t>ое</w:t>
      </w:r>
      <w:r w:rsidRPr="00E42B87">
        <w:rPr>
          <w:sz w:val="28"/>
          <w:szCs w:val="28"/>
          <w:lang w:eastAsia="ru-RU"/>
        </w:rPr>
        <w:t xml:space="preserve"> лиц</w:t>
      </w:r>
      <w:r w:rsidR="00493FFC">
        <w:rPr>
          <w:sz w:val="28"/>
          <w:szCs w:val="28"/>
          <w:lang w:eastAsia="ru-RU"/>
        </w:rPr>
        <w:t>о</w:t>
      </w:r>
      <w:r w:rsidRPr="00E42B87">
        <w:rPr>
          <w:sz w:val="28"/>
          <w:szCs w:val="28"/>
          <w:lang w:eastAsia="ru-RU"/>
        </w:rPr>
        <w:t>, применяющ</w:t>
      </w:r>
      <w:r w:rsidR="00493FFC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е</w:t>
      </w:r>
      <w:r w:rsidRPr="00E42B87">
        <w:rPr>
          <w:sz w:val="28"/>
          <w:szCs w:val="28"/>
          <w:lang w:eastAsia="ru-RU"/>
        </w:rPr>
        <w:t xml:space="preserve"> специальный налоговый режим НПД.</w:t>
      </w:r>
    </w:p>
    <w:p w14:paraId="411365DE" w14:textId="35D30984" w:rsidR="00F61751" w:rsidRPr="00153058" w:rsidRDefault="00E21752" w:rsidP="0015305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1.4. </w:t>
      </w:r>
      <w:r w:rsidR="00F61751" w:rsidRPr="00153058">
        <w:rPr>
          <w:sz w:val="28"/>
          <w:szCs w:val="28"/>
          <w:lang w:eastAsia="ru-RU"/>
        </w:rPr>
        <w:t>Поддержка субъектов малого и среднего предпринимательства в форме предоставления рабочих мест в Коворкинг</w:t>
      </w:r>
      <w:r w:rsidR="00E21F3F" w:rsidRPr="00153058">
        <w:rPr>
          <w:sz w:val="28"/>
          <w:szCs w:val="28"/>
          <w:lang w:eastAsia="ru-RU"/>
        </w:rPr>
        <w:t>е</w:t>
      </w:r>
      <w:r w:rsidR="00F61751" w:rsidRPr="00153058">
        <w:rPr>
          <w:sz w:val="28"/>
          <w:szCs w:val="28"/>
          <w:lang w:eastAsia="ru-RU"/>
        </w:rPr>
        <w:t xml:space="preserve"> включает в себя предоставление в одновременное пользование не более </w:t>
      </w:r>
      <w:r w:rsidR="00ED2BE5">
        <w:rPr>
          <w:sz w:val="28"/>
          <w:szCs w:val="28"/>
          <w:lang w:eastAsia="ru-RU"/>
        </w:rPr>
        <w:t>1</w:t>
      </w:r>
      <w:r w:rsidR="00F61751" w:rsidRPr="00153058">
        <w:rPr>
          <w:sz w:val="28"/>
          <w:szCs w:val="28"/>
          <w:lang w:eastAsia="ru-RU"/>
        </w:rPr>
        <w:t xml:space="preserve"> (</w:t>
      </w:r>
      <w:r w:rsidR="00ED2BE5">
        <w:rPr>
          <w:sz w:val="28"/>
          <w:szCs w:val="28"/>
          <w:lang w:eastAsia="ru-RU"/>
        </w:rPr>
        <w:t>одного</w:t>
      </w:r>
      <w:r w:rsidR="00F61751" w:rsidRPr="00153058">
        <w:rPr>
          <w:sz w:val="28"/>
          <w:szCs w:val="28"/>
          <w:lang w:eastAsia="ru-RU"/>
        </w:rPr>
        <w:t>) рабоч</w:t>
      </w:r>
      <w:r w:rsidR="00ED2BE5">
        <w:rPr>
          <w:sz w:val="28"/>
          <w:szCs w:val="28"/>
          <w:lang w:eastAsia="ru-RU"/>
        </w:rPr>
        <w:t>его</w:t>
      </w:r>
      <w:r w:rsidR="00F61751" w:rsidRPr="00153058">
        <w:rPr>
          <w:sz w:val="28"/>
          <w:szCs w:val="28"/>
          <w:lang w:eastAsia="ru-RU"/>
        </w:rPr>
        <w:t xml:space="preserve"> мест</w:t>
      </w:r>
      <w:r w:rsidR="00ED2BE5">
        <w:rPr>
          <w:sz w:val="28"/>
          <w:szCs w:val="28"/>
          <w:lang w:eastAsia="ru-RU"/>
        </w:rPr>
        <w:t>а</w:t>
      </w:r>
      <w:r w:rsidR="00F61751" w:rsidRPr="00153058">
        <w:rPr>
          <w:sz w:val="28"/>
          <w:szCs w:val="28"/>
          <w:lang w:eastAsia="ru-RU"/>
        </w:rPr>
        <w:t xml:space="preserve"> субъекту малого и </w:t>
      </w:r>
      <w:r w:rsidR="00F61751" w:rsidRPr="00153058">
        <w:rPr>
          <w:sz w:val="28"/>
          <w:szCs w:val="28"/>
          <w:lang w:eastAsia="ru-RU"/>
        </w:rPr>
        <w:lastRenderedPageBreak/>
        <w:t>среднего предпринимательства</w:t>
      </w:r>
      <w:r w:rsidR="00ED2BE5">
        <w:rPr>
          <w:sz w:val="28"/>
          <w:szCs w:val="28"/>
          <w:lang w:eastAsia="ru-RU"/>
        </w:rPr>
        <w:t>,</w:t>
      </w:r>
      <w:r w:rsidR="007D5EEA" w:rsidRPr="00153058">
        <w:rPr>
          <w:sz w:val="28"/>
          <w:szCs w:val="28"/>
          <w:lang w:eastAsia="ru-RU"/>
        </w:rPr>
        <w:t xml:space="preserve"> физическому лицу, применяющему специальный налоговый режим НПД</w:t>
      </w:r>
      <w:r w:rsidR="00F61751" w:rsidRPr="00153058">
        <w:rPr>
          <w:sz w:val="28"/>
          <w:szCs w:val="28"/>
          <w:lang w:eastAsia="ru-RU"/>
        </w:rPr>
        <w:t>.</w:t>
      </w:r>
    </w:p>
    <w:p w14:paraId="5715028C" w14:textId="4679000D" w:rsidR="00E21752" w:rsidRDefault="00E21752" w:rsidP="00FC784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Условием предоставления рабочего места в коворкинге является заявительный порядок.</w:t>
      </w:r>
    </w:p>
    <w:p w14:paraId="08A52549" w14:textId="4252B8A0" w:rsidR="00FC784C" w:rsidRDefault="00FC784C" w:rsidP="00FC784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7A81B121" w14:textId="533EBA5E" w:rsidR="00FC784C" w:rsidDel="001C537F" w:rsidRDefault="00FC784C" w:rsidP="00FC784C">
      <w:pPr>
        <w:suppressAutoHyphens w:val="0"/>
        <w:autoSpaceDE w:val="0"/>
        <w:autoSpaceDN w:val="0"/>
        <w:adjustRightInd w:val="0"/>
        <w:jc w:val="both"/>
        <w:rPr>
          <w:del w:id="41" w:author="Котельникова Инга Александровна" w:date="2020-03-20T16:12:00Z"/>
          <w:sz w:val="28"/>
          <w:szCs w:val="28"/>
          <w:lang w:eastAsia="ru-RU"/>
        </w:rPr>
      </w:pPr>
    </w:p>
    <w:p w14:paraId="1ADD7757" w14:textId="28809505" w:rsidR="00FC784C" w:rsidRPr="00A553B6" w:rsidDel="001C537F" w:rsidRDefault="00FC784C" w:rsidP="00153058">
      <w:pPr>
        <w:suppressAutoHyphens w:val="0"/>
        <w:autoSpaceDE w:val="0"/>
        <w:autoSpaceDN w:val="0"/>
        <w:adjustRightInd w:val="0"/>
        <w:jc w:val="both"/>
        <w:rPr>
          <w:del w:id="42" w:author="Котельникова Инга Александровна" w:date="2020-03-20T16:12:00Z"/>
          <w:sz w:val="28"/>
          <w:szCs w:val="28"/>
          <w:lang w:eastAsia="ru-RU"/>
        </w:rPr>
      </w:pPr>
    </w:p>
    <w:p w14:paraId="05A3644C" w14:textId="1FFEE0E8" w:rsidR="00F61751" w:rsidRDefault="00F61751" w:rsidP="00E33803">
      <w:pPr>
        <w:pStyle w:val="1"/>
        <w:numPr>
          <w:ilvl w:val="0"/>
          <w:numId w:val="2"/>
        </w:numPr>
      </w:pPr>
      <w:r w:rsidRPr="00DF6769">
        <w:t>Требования к резидентам Коворкинг</w:t>
      </w:r>
      <w:r w:rsidR="000C0039">
        <w:t>а</w:t>
      </w:r>
      <w:r w:rsidRPr="00DF6769">
        <w:t xml:space="preserve"> и пользователям рабочими местами </w:t>
      </w:r>
    </w:p>
    <w:p w14:paraId="1006DF7A" w14:textId="77777777" w:rsidR="00ED2BE5" w:rsidRPr="001A0B49" w:rsidRDefault="00ED2BE5" w:rsidP="00153058"/>
    <w:p w14:paraId="684B7101" w14:textId="1048E829" w:rsidR="00F61751" w:rsidRPr="00DF6769" w:rsidRDefault="00F61751" w:rsidP="00153058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Резидентом Коворкинга не может быть субъект малого и среднего предпринимательства:</w:t>
      </w:r>
    </w:p>
    <w:p w14:paraId="313B1273" w14:textId="77777777" w:rsidR="00F61751" w:rsidRPr="00DF6769" w:rsidRDefault="00F61751" w:rsidP="00F617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2.1.1 являющийся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23F8C83" w14:textId="77777777" w:rsidR="00F61751" w:rsidRPr="00DF6769" w:rsidRDefault="00F61751" w:rsidP="00F617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2.1.2 являющийся участником соглашений о разделе продукции;</w:t>
      </w:r>
    </w:p>
    <w:p w14:paraId="1AFE430D" w14:textId="77777777" w:rsidR="00F61751" w:rsidRPr="00DF6769" w:rsidRDefault="00F61751" w:rsidP="00F617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2.1.3 осуществляющий предпринимательскую деятельность в сфере игорного бизнеса;</w:t>
      </w:r>
    </w:p>
    <w:p w14:paraId="275F0BD0" w14:textId="77777777" w:rsidR="00F61751" w:rsidRPr="00DF6769" w:rsidRDefault="00F61751" w:rsidP="00F617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2.1.4</w:t>
      </w:r>
      <w:r w:rsidRPr="00DF6769">
        <w:rPr>
          <w:sz w:val="28"/>
          <w:szCs w:val="28"/>
        </w:rPr>
        <w:t xml:space="preserve"> </w:t>
      </w:r>
      <w:r w:rsidRPr="00DF6769">
        <w:rPr>
          <w:sz w:val="28"/>
          <w:szCs w:val="28"/>
          <w:lang w:eastAsia="ru-RU"/>
        </w:rPr>
        <w:t>являющийся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454E5FC" w14:textId="46364C54" w:rsidR="00F61751" w:rsidRPr="00DF6769" w:rsidRDefault="00F61751" w:rsidP="00153058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 Резидентом Коворкинга может быть субъект малого и среднего предпринимательства, являющийся:</w:t>
      </w:r>
    </w:p>
    <w:p w14:paraId="4807A999" w14:textId="6127A157" w:rsidR="00F61751" w:rsidRPr="00DF6769" w:rsidRDefault="00F61751" w:rsidP="00F617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2.2.1 </w:t>
      </w:r>
      <w:ins w:id="43" w:author="Хабибрахманова Лариса Наилевна" w:date="2020-03-16T17:12:00Z">
        <w:r w:rsidR="00EA3A4A">
          <w:rPr>
            <w:sz w:val="28"/>
            <w:szCs w:val="28"/>
            <w:lang w:eastAsia="ru-RU"/>
          </w:rPr>
          <w:t>ю</w:t>
        </w:r>
      </w:ins>
      <w:ins w:id="44" w:author="Хабибрахманова Лариса Наилевна" w:date="2020-03-16T17:10:00Z">
        <w:r w:rsidR="00EA3A4A">
          <w:rPr>
            <w:sz w:val="28"/>
            <w:szCs w:val="28"/>
            <w:lang w:eastAsia="ru-RU"/>
          </w:rPr>
          <w:t>ридическим лицом, состоящим на учете в налоговом органе г.Перми и Пермско</w:t>
        </w:r>
      </w:ins>
      <w:ins w:id="45" w:author="Хабибрахманова Лариса Наилевна" w:date="2020-03-16T17:11:00Z">
        <w:r w:rsidR="00EA3A4A">
          <w:rPr>
            <w:sz w:val="28"/>
            <w:szCs w:val="28"/>
            <w:lang w:eastAsia="ru-RU"/>
          </w:rPr>
          <w:t>го края (в соответствии с разделом ЕГРЮЛ «Сведения об учете в налоговом органе)</w:t>
        </w:r>
      </w:ins>
      <w:ins w:id="46" w:author="Хабибрахманова Лариса Наилевна" w:date="2020-03-16T17:10:00Z">
        <w:r w:rsidR="00EA3A4A">
          <w:rPr>
            <w:sz w:val="28"/>
            <w:szCs w:val="28"/>
            <w:lang w:eastAsia="ru-RU"/>
          </w:rPr>
          <w:t xml:space="preserve"> и </w:t>
        </w:r>
      </w:ins>
      <w:commentRangeStart w:id="47"/>
      <w:r w:rsidRPr="009333BF">
        <w:rPr>
          <w:sz w:val="28"/>
          <w:szCs w:val="28"/>
          <w:lang w:eastAsia="ru-RU"/>
        </w:rPr>
        <w:t>физическим лицом</w:t>
      </w:r>
      <w:r w:rsidRPr="00DF6769">
        <w:rPr>
          <w:sz w:val="28"/>
          <w:szCs w:val="28"/>
          <w:lang w:eastAsia="ru-RU"/>
        </w:rPr>
        <w:t xml:space="preserve">, зарегистрированным в </w:t>
      </w:r>
      <w:ins w:id="48" w:author="Хабибрахманова Лариса Наилевна" w:date="2020-03-16T17:10:00Z">
        <w:r w:rsidR="00EA3A4A">
          <w:rPr>
            <w:sz w:val="28"/>
            <w:szCs w:val="28"/>
            <w:lang w:eastAsia="ru-RU"/>
          </w:rPr>
          <w:t>г.</w:t>
        </w:r>
      </w:ins>
      <w:r w:rsidR="003F25C6">
        <w:rPr>
          <w:sz w:val="28"/>
          <w:szCs w:val="28"/>
          <w:lang w:eastAsia="ru-RU"/>
        </w:rPr>
        <w:t>Перми и Пермском крае</w:t>
      </w:r>
      <w:r w:rsidRPr="00DF6769">
        <w:rPr>
          <w:sz w:val="28"/>
          <w:szCs w:val="28"/>
          <w:lang w:eastAsia="ru-RU"/>
        </w:rPr>
        <w:t xml:space="preserve"> в качестве индивидуального предпринимателя (нахождение регистрирующего органа на территории </w:t>
      </w:r>
      <w:r w:rsidR="003F25C6">
        <w:rPr>
          <w:sz w:val="28"/>
          <w:szCs w:val="28"/>
          <w:lang w:eastAsia="ru-RU"/>
        </w:rPr>
        <w:t>Пермского края</w:t>
      </w:r>
      <w:r w:rsidRPr="00DF6769">
        <w:rPr>
          <w:sz w:val="28"/>
          <w:szCs w:val="28"/>
          <w:lang w:eastAsia="ru-RU"/>
        </w:rPr>
        <w:t xml:space="preserve"> в соответствии со сведениями ЕГРИП)</w:t>
      </w:r>
      <w:del w:id="49" w:author="Хабибрахманова Лариса Наилевна" w:date="2020-03-16T17:12:00Z">
        <w:r w:rsidR="00A627DF" w:rsidDel="00EA3A4A">
          <w:rPr>
            <w:sz w:val="28"/>
            <w:szCs w:val="28"/>
            <w:lang w:eastAsia="ru-RU"/>
          </w:rPr>
          <w:delText xml:space="preserve"> либо</w:delText>
        </w:r>
        <w:r w:rsidR="00A627DF" w:rsidDel="00EA3A4A">
          <w:rPr>
            <w:sz w:val="28"/>
            <w:szCs w:val="28"/>
          </w:rPr>
          <w:delText xml:space="preserve"> состоящим на учете в налоговом органе как плательщик</w:delText>
        </w:r>
        <w:r w:rsidR="00A627DF" w:rsidRPr="009866F0" w:rsidDel="00EA3A4A">
          <w:rPr>
            <w:sz w:val="24"/>
            <w:szCs w:val="24"/>
          </w:rPr>
          <w:delText xml:space="preserve"> </w:delText>
        </w:r>
        <w:r w:rsidR="00A627DF" w:rsidDel="00EA3A4A">
          <w:rPr>
            <w:sz w:val="28"/>
            <w:szCs w:val="28"/>
          </w:rPr>
          <w:delText>НПД</w:delText>
        </w:r>
      </w:del>
      <w:r w:rsidRPr="00DF6769">
        <w:rPr>
          <w:sz w:val="28"/>
          <w:szCs w:val="28"/>
          <w:lang w:eastAsia="ru-RU"/>
        </w:rPr>
        <w:t>;</w:t>
      </w:r>
    </w:p>
    <w:p w14:paraId="69021D22" w14:textId="6FC1D74C" w:rsidR="00F61751" w:rsidRPr="00DF6769" w:rsidRDefault="00F61751" w:rsidP="00F617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2.2.2 </w:t>
      </w:r>
      <w:ins w:id="50" w:author="Хабибрахманова Лариса Наилевна" w:date="2020-03-16T17:12:00Z">
        <w:r w:rsidR="00EA3A4A">
          <w:rPr>
            <w:sz w:val="28"/>
            <w:szCs w:val="28"/>
            <w:lang w:eastAsia="ru-RU"/>
          </w:rPr>
          <w:t>физическим лицом, применяющим режим НПД</w:t>
        </w:r>
      </w:ins>
      <w:del w:id="51" w:author="Хабибрахманова Лариса Наилевна" w:date="2020-03-16T17:12:00Z">
        <w:r w:rsidRPr="00DF6769" w:rsidDel="00EA3A4A">
          <w:rPr>
            <w:sz w:val="28"/>
            <w:szCs w:val="28"/>
            <w:lang w:eastAsia="ru-RU"/>
          </w:rPr>
          <w:delText xml:space="preserve">юридическим лицом, состоящим на учете в налоговом органе города </w:delText>
        </w:r>
        <w:r w:rsidR="003F25C6" w:rsidDel="00EA3A4A">
          <w:rPr>
            <w:sz w:val="28"/>
            <w:szCs w:val="28"/>
            <w:lang w:eastAsia="ru-RU"/>
          </w:rPr>
          <w:delText>Перми и Пермского края</w:delText>
        </w:r>
        <w:r w:rsidRPr="00DF6769" w:rsidDel="00EA3A4A">
          <w:rPr>
            <w:sz w:val="28"/>
            <w:szCs w:val="28"/>
            <w:lang w:eastAsia="ru-RU"/>
          </w:rPr>
          <w:delText xml:space="preserve"> (в соответствии с разделом ЕГРЮЛ «Сведения об учете в налоговом органе»).</w:delText>
        </w:r>
      </w:del>
    </w:p>
    <w:commentRangeEnd w:id="47"/>
    <w:p w14:paraId="564E6798" w14:textId="77777777" w:rsidR="00F61751" w:rsidRPr="00DF6769" w:rsidRDefault="003B43F6" w:rsidP="00153058">
      <w:pPr>
        <w:autoSpaceDE w:val="0"/>
        <w:autoSpaceDN w:val="0"/>
        <w:adjustRightInd w:val="0"/>
        <w:ind w:firstLine="709"/>
        <w:jc w:val="both"/>
      </w:pPr>
      <w:r>
        <w:rPr>
          <w:rStyle w:val="af"/>
        </w:rPr>
        <w:commentReference w:id="47"/>
      </w:r>
    </w:p>
    <w:p w14:paraId="18E91414" w14:textId="77777777" w:rsidR="00F61751" w:rsidRPr="00DF6769" w:rsidRDefault="00F61751" w:rsidP="00F61751">
      <w:pPr>
        <w:pStyle w:val="1"/>
      </w:pPr>
      <w:r w:rsidRPr="00DF6769">
        <w:t>3. Порядок подачи Заявления</w:t>
      </w:r>
    </w:p>
    <w:p w14:paraId="40B3FF49" w14:textId="778E7FC1" w:rsidR="00F61751" w:rsidRPr="00DF6769" w:rsidRDefault="00F61751" w:rsidP="00FD63DC">
      <w:pPr>
        <w:pStyle w:val="a3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Перед подачей Заявления Заявитель обязан ознакомиться с настоящим Регламентом, в том числе с Правилами пользования рабочим местом в Коворкинг</w:t>
      </w:r>
      <w:r w:rsidR="001F4D4F">
        <w:rPr>
          <w:sz w:val="28"/>
          <w:szCs w:val="28"/>
          <w:lang w:eastAsia="ru-RU"/>
        </w:rPr>
        <w:t>е</w:t>
      </w:r>
      <w:r w:rsidRPr="00DF6769">
        <w:rPr>
          <w:sz w:val="28"/>
          <w:szCs w:val="28"/>
          <w:lang w:eastAsia="ru-RU"/>
        </w:rPr>
        <w:t xml:space="preserve"> (Приложение №1), размещенным на официальном сайте Организатора</w:t>
      </w:r>
      <w:r w:rsidR="009333BF" w:rsidRPr="00F14654">
        <w:rPr>
          <w:sz w:val="28"/>
          <w:szCs w:val="28"/>
          <w:lang w:eastAsia="ru-RU"/>
        </w:rPr>
        <w:t xml:space="preserve"> </w:t>
      </w:r>
      <w:r w:rsidR="009333BF">
        <w:rPr>
          <w:sz w:val="28"/>
          <w:szCs w:val="28"/>
          <w:lang w:val="en-US" w:eastAsia="ru-RU"/>
        </w:rPr>
        <w:t>www</w:t>
      </w:r>
      <w:r w:rsidR="009333BF" w:rsidRPr="00F14654">
        <w:rPr>
          <w:sz w:val="28"/>
          <w:szCs w:val="28"/>
          <w:lang w:eastAsia="ru-RU"/>
        </w:rPr>
        <w:t>.</w:t>
      </w:r>
      <w:r w:rsidR="009333BF">
        <w:rPr>
          <w:sz w:val="28"/>
          <w:szCs w:val="28"/>
          <w:lang w:val="en-US" w:eastAsia="ru-RU"/>
        </w:rPr>
        <w:t>msppk</w:t>
      </w:r>
      <w:r w:rsidR="009333BF" w:rsidRPr="00F14654">
        <w:rPr>
          <w:sz w:val="28"/>
          <w:szCs w:val="28"/>
          <w:lang w:eastAsia="ru-RU"/>
        </w:rPr>
        <w:t>.</w:t>
      </w:r>
      <w:r w:rsidR="009333BF">
        <w:rPr>
          <w:sz w:val="28"/>
          <w:szCs w:val="28"/>
          <w:lang w:val="en-US" w:eastAsia="ru-RU"/>
        </w:rPr>
        <w:t>ru</w:t>
      </w:r>
      <w:r w:rsidRPr="00DF6769">
        <w:rPr>
          <w:sz w:val="28"/>
          <w:szCs w:val="28"/>
          <w:lang w:eastAsia="ru-RU"/>
        </w:rPr>
        <w:t xml:space="preserve">, либо непосредственно в Коворкинге.  </w:t>
      </w:r>
    </w:p>
    <w:p w14:paraId="545559F4" w14:textId="4E2F192D" w:rsidR="00F61751" w:rsidRPr="00DF6769" w:rsidRDefault="00F61751" w:rsidP="00F61751">
      <w:pPr>
        <w:pStyle w:val="a3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П</w:t>
      </w:r>
      <w:r w:rsidR="00BC6942">
        <w:rPr>
          <w:sz w:val="28"/>
          <w:szCs w:val="28"/>
          <w:lang w:eastAsia="ru-RU"/>
        </w:rPr>
        <w:t>ри</w:t>
      </w:r>
      <w:r w:rsidRPr="00DF6769">
        <w:rPr>
          <w:sz w:val="28"/>
          <w:szCs w:val="28"/>
          <w:lang w:eastAsia="ru-RU"/>
        </w:rPr>
        <w:t xml:space="preserve"> подаче Заявления Заявитель обязан убедиться в наличии свободных мест в Коворкинг</w:t>
      </w:r>
      <w:r w:rsidR="001F4D4F">
        <w:rPr>
          <w:sz w:val="28"/>
          <w:szCs w:val="28"/>
          <w:lang w:eastAsia="ru-RU"/>
        </w:rPr>
        <w:t>е</w:t>
      </w:r>
      <w:r w:rsidRPr="00DF6769">
        <w:rPr>
          <w:sz w:val="28"/>
          <w:szCs w:val="28"/>
          <w:lang w:eastAsia="ru-RU"/>
        </w:rPr>
        <w:t xml:space="preserve"> через официальный сайт Организатора</w:t>
      </w:r>
      <w:r w:rsidR="006C3F14">
        <w:rPr>
          <w:sz w:val="28"/>
          <w:szCs w:val="28"/>
          <w:lang w:eastAsia="ru-RU"/>
        </w:rPr>
        <w:t xml:space="preserve"> </w:t>
      </w:r>
      <w:r w:rsidR="006C3F14">
        <w:rPr>
          <w:sz w:val="28"/>
          <w:szCs w:val="28"/>
          <w:lang w:val="en-US" w:eastAsia="ru-RU"/>
        </w:rPr>
        <w:t>www</w:t>
      </w:r>
      <w:r w:rsidR="006C3F14" w:rsidRPr="006C3F14">
        <w:rPr>
          <w:sz w:val="28"/>
          <w:szCs w:val="28"/>
          <w:lang w:eastAsia="ru-RU"/>
        </w:rPr>
        <w:t>.</w:t>
      </w:r>
      <w:r w:rsidR="006C3F14">
        <w:rPr>
          <w:sz w:val="28"/>
          <w:szCs w:val="28"/>
          <w:lang w:val="en-US" w:eastAsia="ru-RU"/>
        </w:rPr>
        <w:t>msppk</w:t>
      </w:r>
      <w:r w:rsidR="006C3F14" w:rsidRPr="006C3F14">
        <w:rPr>
          <w:sz w:val="28"/>
          <w:szCs w:val="28"/>
          <w:lang w:eastAsia="ru-RU"/>
        </w:rPr>
        <w:t>.</w:t>
      </w:r>
      <w:r w:rsidR="006C3F14">
        <w:rPr>
          <w:sz w:val="28"/>
          <w:szCs w:val="28"/>
          <w:lang w:val="en-US" w:eastAsia="ru-RU"/>
        </w:rPr>
        <w:t>ru</w:t>
      </w:r>
      <w:r w:rsidR="009333BF" w:rsidRPr="009333BF">
        <w:rPr>
          <w:sz w:val="28"/>
          <w:szCs w:val="28"/>
          <w:lang w:eastAsia="ru-RU"/>
        </w:rPr>
        <w:t xml:space="preserve"> </w:t>
      </w:r>
      <w:r w:rsidR="009333BF">
        <w:rPr>
          <w:sz w:val="28"/>
          <w:szCs w:val="28"/>
          <w:lang w:eastAsia="ru-RU"/>
        </w:rPr>
        <w:t xml:space="preserve">либо получить ответ Организатора </w:t>
      </w:r>
      <w:r w:rsidR="006C3F14">
        <w:rPr>
          <w:sz w:val="28"/>
          <w:szCs w:val="28"/>
          <w:lang w:eastAsia="ru-RU"/>
        </w:rPr>
        <w:t>о наличии/отсутствии свободных мест в Коворкинге по электронной почте</w:t>
      </w:r>
      <w:r w:rsidR="006C3F14" w:rsidRPr="006C3F14">
        <w:rPr>
          <w:sz w:val="28"/>
          <w:szCs w:val="28"/>
          <w:lang w:eastAsia="ru-RU"/>
        </w:rPr>
        <w:t>.</w:t>
      </w:r>
    </w:p>
    <w:p w14:paraId="6968B596" w14:textId="39FA0C22" w:rsidR="00F61751" w:rsidRPr="00DF6769" w:rsidRDefault="00F61751" w:rsidP="00F61751">
      <w:pPr>
        <w:pStyle w:val="a3"/>
        <w:numPr>
          <w:ilvl w:val="2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Подать Заявление можно только при</w:t>
      </w:r>
      <w:r w:rsidR="00BC6942" w:rsidRPr="007871BC">
        <w:rPr>
          <w:sz w:val="28"/>
          <w:szCs w:val="28"/>
          <w:lang w:eastAsia="ru-RU"/>
        </w:rPr>
        <w:t xml:space="preserve"> </w:t>
      </w:r>
      <w:r w:rsidR="00BC6942">
        <w:rPr>
          <w:sz w:val="28"/>
          <w:szCs w:val="28"/>
          <w:lang w:eastAsia="ru-RU"/>
        </w:rPr>
        <w:t>условии</w:t>
      </w:r>
      <w:r w:rsidRPr="00DF6769">
        <w:rPr>
          <w:sz w:val="28"/>
          <w:szCs w:val="28"/>
          <w:lang w:eastAsia="ru-RU"/>
        </w:rPr>
        <w:t xml:space="preserve"> наличи</w:t>
      </w:r>
      <w:r w:rsidR="00BC6942">
        <w:rPr>
          <w:sz w:val="28"/>
          <w:szCs w:val="28"/>
          <w:lang w:eastAsia="ru-RU"/>
        </w:rPr>
        <w:t>я</w:t>
      </w:r>
      <w:r w:rsidRPr="00DF6769">
        <w:rPr>
          <w:sz w:val="28"/>
          <w:szCs w:val="28"/>
          <w:lang w:eastAsia="ru-RU"/>
        </w:rPr>
        <w:t xml:space="preserve"> свободного рабочего места.</w:t>
      </w:r>
    </w:p>
    <w:p w14:paraId="710B346C" w14:textId="4C735290" w:rsidR="00F61751" w:rsidRPr="00DF3598" w:rsidRDefault="00F61751" w:rsidP="00DF3598">
      <w:pPr>
        <w:pStyle w:val="a3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После подачи Заявления рабочее место резервируется до момента </w:t>
      </w:r>
      <w:r w:rsidR="00DF3598">
        <w:rPr>
          <w:sz w:val="28"/>
          <w:szCs w:val="28"/>
          <w:lang w:eastAsia="ru-RU"/>
        </w:rPr>
        <w:t>окончания</w:t>
      </w:r>
      <w:r w:rsidRPr="00DF6769">
        <w:rPr>
          <w:sz w:val="28"/>
          <w:szCs w:val="28"/>
          <w:lang w:eastAsia="ru-RU"/>
        </w:rPr>
        <w:t xml:space="preserve"> </w:t>
      </w:r>
      <w:r w:rsidR="00DF3598">
        <w:rPr>
          <w:sz w:val="28"/>
          <w:szCs w:val="28"/>
          <w:lang w:eastAsia="ru-RU"/>
        </w:rPr>
        <w:t xml:space="preserve">проведения </w:t>
      </w:r>
      <w:r w:rsidR="00DF3598" w:rsidRPr="003110D3">
        <w:rPr>
          <w:sz w:val="28"/>
          <w:szCs w:val="28"/>
          <w:lang w:eastAsia="ru-RU"/>
        </w:rPr>
        <w:t>проверк</w:t>
      </w:r>
      <w:r w:rsidR="00DF3598">
        <w:rPr>
          <w:sz w:val="28"/>
          <w:szCs w:val="28"/>
          <w:lang w:eastAsia="ru-RU"/>
        </w:rPr>
        <w:t>и</w:t>
      </w:r>
      <w:r w:rsidR="00DF3598" w:rsidRPr="003110D3">
        <w:rPr>
          <w:sz w:val="28"/>
          <w:szCs w:val="28"/>
          <w:lang w:eastAsia="ru-RU"/>
        </w:rPr>
        <w:t xml:space="preserve"> на соответствие критериям, установленным </w:t>
      </w:r>
      <w:ins w:id="52" w:author="Бурыко Ольга Александровна" w:date="2020-03-16T16:38:00Z">
        <w:r w:rsidR="003B43F6">
          <w:rPr>
            <w:sz w:val="28"/>
            <w:szCs w:val="28"/>
            <w:lang w:eastAsia="ru-RU"/>
          </w:rPr>
          <w:t>пунктом 4.2</w:t>
        </w:r>
      </w:ins>
      <w:ins w:id="53" w:author="Бурыко Ольга Александровна" w:date="2020-03-16T16:39:00Z">
        <w:r w:rsidR="003B43F6">
          <w:rPr>
            <w:sz w:val="28"/>
            <w:szCs w:val="28"/>
            <w:lang w:eastAsia="ru-RU"/>
          </w:rPr>
          <w:t xml:space="preserve"> </w:t>
        </w:r>
      </w:ins>
      <w:del w:id="54" w:author="Бурыко Ольга Александровна" w:date="2020-03-16T16:39:00Z">
        <w:r w:rsidR="00DF3598" w:rsidRPr="003110D3" w:rsidDel="003B43F6">
          <w:rPr>
            <w:sz w:val="28"/>
            <w:szCs w:val="28"/>
            <w:lang w:eastAsia="ru-RU"/>
          </w:rPr>
          <w:delText xml:space="preserve">настоящим </w:delText>
        </w:r>
      </w:del>
      <w:ins w:id="55" w:author="Бурыко Ольга Александровна" w:date="2020-03-16T16:39:00Z">
        <w:r w:rsidR="003B43F6" w:rsidRPr="003110D3">
          <w:rPr>
            <w:sz w:val="28"/>
            <w:szCs w:val="28"/>
            <w:lang w:eastAsia="ru-RU"/>
          </w:rPr>
          <w:t>настоящ</w:t>
        </w:r>
        <w:r w:rsidR="003B43F6">
          <w:rPr>
            <w:sz w:val="28"/>
            <w:szCs w:val="28"/>
            <w:lang w:eastAsia="ru-RU"/>
          </w:rPr>
          <w:t>его</w:t>
        </w:r>
        <w:r w:rsidR="003B43F6" w:rsidRPr="003110D3">
          <w:rPr>
            <w:sz w:val="28"/>
            <w:szCs w:val="28"/>
            <w:lang w:eastAsia="ru-RU"/>
          </w:rPr>
          <w:t xml:space="preserve"> </w:t>
        </w:r>
      </w:ins>
      <w:del w:id="56" w:author="Бурыко Ольга Александровна" w:date="2020-03-16T16:39:00Z">
        <w:r w:rsidR="00DF3598" w:rsidRPr="003110D3" w:rsidDel="003B43F6">
          <w:rPr>
            <w:sz w:val="28"/>
            <w:szCs w:val="28"/>
            <w:lang w:eastAsia="ru-RU"/>
          </w:rPr>
          <w:delText>Регламентом</w:delText>
        </w:r>
      </w:del>
      <w:ins w:id="57" w:author="Бурыко Ольга Александровна" w:date="2020-03-16T16:39:00Z">
        <w:r w:rsidR="003B43F6" w:rsidRPr="003110D3">
          <w:rPr>
            <w:sz w:val="28"/>
            <w:szCs w:val="28"/>
            <w:lang w:eastAsia="ru-RU"/>
          </w:rPr>
          <w:t>Регламент</w:t>
        </w:r>
        <w:r w:rsidR="003B43F6">
          <w:rPr>
            <w:sz w:val="28"/>
            <w:szCs w:val="28"/>
            <w:lang w:eastAsia="ru-RU"/>
          </w:rPr>
          <w:t>а</w:t>
        </w:r>
      </w:ins>
      <w:r w:rsidR="00DF3598" w:rsidRPr="003110D3">
        <w:rPr>
          <w:sz w:val="28"/>
          <w:szCs w:val="28"/>
          <w:lang w:eastAsia="ru-RU"/>
        </w:rPr>
        <w:t>.</w:t>
      </w:r>
    </w:p>
    <w:p w14:paraId="1DD8B651" w14:textId="51A9CDB0" w:rsidR="00F61751" w:rsidRPr="009866F0" w:rsidRDefault="00F61751" w:rsidP="00E65133">
      <w:pPr>
        <w:pStyle w:val="a3"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250CA">
        <w:rPr>
          <w:sz w:val="28"/>
          <w:szCs w:val="28"/>
          <w:lang w:eastAsia="ru-RU"/>
        </w:rPr>
        <w:t xml:space="preserve">Заявление </w:t>
      </w:r>
      <w:r w:rsidR="00592EC6">
        <w:rPr>
          <w:sz w:val="28"/>
          <w:szCs w:val="28"/>
          <w:lang w:eastAsia="ru-RU"/>
        </w:rPr>
        <w:t>заполняется</w:t>
      </w:r>
      <w:r w:rsidRPr="00D250CA">
        <w:rPr>
          <w:sz w:val="28"/>
          <w:szCs w:val="28"/>
          <w:lang w:eastAsia="ru-RU"/>
        </w:rPr>
        <w:t xml:space="preserve"> </w:t>
      </w:r>
      <w:r w:rsidR="00592EC6">
        <w:rPr>
          <w:sz w:val="28"/>
          <w:szCs w:val="28"/>
          <w:lang w:eastAsia="ru-RU"/>
        </w:rPr>
        <w:t xml:space="preserve">на </w:t>
      </w:r>
      <w:r w:rsidRPr="00D250CA">
        <w:rPr>
          <w:sz w:val="28"/>
          <w:szCs w:val="28"/>
          <w:lang w:eastAsia="ru-RU"/>
        </w:rPr>
        <w:t>официальн</w:t>
      </w:r>
      <w:r w:rsidR="00592EC6">
        <w:rPr>
          <w:sz w:val="28"/>
          <w:szCs w:val="28"/>
          <w:lang w:eastAsia="ru-RU"/>
        </w:rPr>
        <w:t>ом</w:t>
      </w:r>
      <w:r w:rsidRPr="00D250CA">
        <w:rPr>
          <w:sz w:val="28"/>
          <w:szCs w:val="28"/>
          <w:lang w:eastAsia="ru-RU"/>
        </w:rPr>
        <w:t xml:space="preserve"> сайт</w:t>
      </w:r>
      <w:r w:rsidR="00592EC6">
        <w:rPr>
          <w:sz w:val="28"/>
          <w:szCs w:val="28"/>
          <w:lang w:eastAsia="ru-RU"/>
        </w:rPr>
        <w:t>е</w:t>
      </w:r>
      <w:r w:rsidRPr="00D250CA">
        <w:rPr>
          <w:sz w:val="28"/>
          <w:szCs w:val="28"/>
          <w:lang w:eastAsia="ru-RU"/>
        </w:rPr>
        <w:t xml:space="preserve"> Организатора </w:t>
      </w:r>
      <w:hyperlink w:history="1">
        <w:r w:rsidR="007E4085" w:rsidRPr="00A72D78">
          <w:rPr>
            <w:rStyle w:val="a7"/>
            <w:rFonts w:eastAsiaTheme="majorEastAsia"/>
            <w:sz w:val="28"/>
            <w:szCs w:val="28"/>
            <w:lang w:val="en-US" w:eastAsia="ru-RU"/>
          </w:rPr>
          <w:t>www</w:t>
        </w:r>
        <w:r w:rsidR="007E4085" w:rsidRPr="00A72D78">
          <w:rPr>
            <w:rStyle w:val="a7"/>
            <w:rFonts w:eastAsiaTheme="majorEastAsia"/>
            <w:sz w:val="28"/>
            <w:szCs w:val="28"/>
            <w:lang w:eastAsia="ru-RU"/>
          </w:rPr>
          <w:t>.</w:t>
        </w:r>
        <w:r w:rsidR="007E4085" w:rsidRPr="00A72D78">
          <w:rPr>
            <w:rStyle w:val="a7"/>
            <w:rFonts w:eastAsiaTheme="majorEastAsia"/>
            <w:sz w:val="28"/>
            <w:szCs w:val="28"/>
            <w:lang w:val="en-US" w:eastAsia="ru-RU"/>
          </w:rPr>
          <w:t>msppk</w:t>
        </w:r>
        <w:r w:rsidR="007E4085" w:rsidRPr="00A72D78">
          <w:rPr>
            <w:rStyle w:val="a7"/>
            <w:rFonts w:eastAsiaTheme="majorEastAsia"/>
            <w:sz w:val="28"/>
            <w:szCs w:val="28"/>
            <w:lang w:eastAsia="ru-RU"/>
          </w:rPr>
          <w:t>.</w:t>
        </w:r>
        <w:r w:rsidR="007E4085" w:rsidRPr="00A72D78">
          <w:rPr>
            <w:rStyle w:val="a7"/>
            <w:rFonts w:eastAsiaTheme="majorEastAsia"/>
            <w:sz w:val="28"/>
            <w:szCs w:val="28"/>
            <w:lang w:val="en-US" w:eastAsia="ru-RU"/>
          </w:rPr>
          <w:t>ru</w:t>
        </w:r>
      </w:hyperlink>
      <w:r w:rsidR="00592EC6">
        <w:rPr>
          <w:rFonts w:eastAsiaTheme="majorEastAsia"/>
          <w:sz w:val="28"/>
          <w:szCs w:val="28"/>
          <w:lang w:eastAsia="ru-RU"/>
        </w:rPr>
        <w:t xml:space="preserve"> </w:t>
      </w:r>
      <w:r w:rsidR="00592EC6" w:rsidRPr="00D250CA">
        <w:rPr>
          <w:sz w:val="28"/>
          <w:szCs w:val="28"/>
          <w:lang w:eastAsia="ru-RU"/>
        </w:rPr>
        <w:t xml:space="preserve">в разделе </w:t>
      </w:r>
      <w:r w:rsidR="00592EC6" w:rsidRPr="009866F0">
        <w:rPr>
          <w:sz w:val="28"/>
          <w:szCs w:val="28"/>
          <w:lang w:eastAsia="ru-RU"/>
        </w:rPr>
        <w:t>«</w:t>
      </w:r>
      <w:r w:rsidR="00BC6942" w:rsidRPr="009866F0">
        <w:rPr>
          <w:sz w:val="28"/>
          <w:szCs w:val="28"/>
          <w:lang w:eastAsia="ru-RU"/>
        </w:rPr>
        <w:t>Коворкинг</w:t>
      </w:r>
      <w:r w:rsidR="00592EC6" w:rsidRPr="009866F0">
        <w:rPr>
          <w:sz w:val="28"/>
          <w:szCs w:val="28"/>
          <w:lang w:eastAsia="ru-RU"/>
        </w:rPr>
        <w:t>» / «Записаться» и</w:t>
      </w:r>
      <w:r w:rsidR="00FD203E" w:rsidRPr="009866F0">
        <w:rPr>
          <w:rFonts w:eastAsiaTheme="majorEastAsia"/>
          <w:sz w:val="28"/>
          <w:szCs w:val="28"/>
          <w:lang w:eastAsia="ru-RU"/>
        </w:rPr>
        <w:t xml:space="preserve">ли заполняется </w:t>
      </w:r>
      <w:r w:rsidR="00592EC6" w:rsidRPr="009866F0">
        <w:rPr>
          <w:sz w:val="28"/>
          <w:szCs w:val="28"/>
          <w:lang w:eastAsia="ru-RU"/>
        </w:rPr>
        <w:t xml:space="preserve">по форме, </w:t>
      </w:r>
      <w:r w:rsidR="00592EC6" w:rsidRPr="009866F0">
        <w:rPr>
          <w:sz w:val="28"/>
          <w:szCs w:val="28"/>
          <w:lang w:eastAsia="ru-RU"/>
        </w:rPr>
        <w:lastRenderedPageBreak/>
        <w:t>утвержденной настоящим Регламентом,</w:t>
      </w:r>
      <w:r w:rsidR="00592EC6" w:rsidRPr="009866F0">
        <w:rPr>
          <w:rFonts w:eastAsiaTheme="majorEastAsia"/>
          <w:sz w:val="28"/>
          <w:szCs w:val="28"/>
          <w:lang w:eastAsia="ru-RU"/>
        </w:rPr>
        <w:t xml:space="preserve"> </w:t>
      </w:r>
      <w:r w:rsidR="00FD203E" w:rsidRPr="009866F0">
        <w:rPr>
          <w:rFonts w:eastAsiaTheme="majorEastAsia"/>
          <w:sz w:val="28"/>
          <w:szCs w:val="28"/>
          <w:lang w:eastAsia="ru-RU"/>
        </w:rPr>
        <w:t>непосредственно в Коворкинге</w:t>
      </w:r>
      <w:r w:rsidR="00D250CA" w:rsidRPr="009866F0">
        <w:rPr>
          <w:rFonts w:eastAsiaTheme="majorEastAsia"/>
          <w:sz w:val="28"/>
          <w:szCs w:val="28"/>
          <w:lang w:eastAsia="ru-RU"/>
        </w:rPr>
        <w:t xml:space="preserve"> </w:t>
      </w:r>
      <w:r w:rsidRPr="009866F0">
        <w:rPr>
          <w:rStyle w:val="a7"/>
          <w:rFonts w:eastAsiaTheme="majorEastAsia"/>
          <w:color w:val="auto"/>
          <w:sz w:val="28"/>
          <w:szCs w:val="28"/>
          <w:u w:val="none"/>
          <w:lang w:eastAsia="ru-RU"/>
        </w:rPr>
        <w:t>с приложением подтверждающих документов</w:t>
      </w:r>
      <w:r w:rsidRPr="009866F0">
        <w:rPr>
          <w:sz w:val="28"/>
          <w:szCs w:val="28"/>
          <w:lang w:eastAsia="ru-RU"/>
        </w:rPr>
        <w:t xml:space="preserve"> (Приложение №2).</w:t>
      </w:r>
    </w:p>
    <w:p w14:paraId="031AB3B0" w14:textId="67E1B7BB" w:rsidR="00DF3598" w:rsidRDefault="00DF3598" w:rsidP="00DF3598">
      <w:pPr>
        <w:pStyle w:val="a3"/>
        <w:numPr>
          <w:ilvl w:val="1"/>
          <w:numId w:val="4"/>
        </w:numPr>
        <w:suppressAutoHyphens w:val="0"/>
        <w:ind w:left="0" w:firstLine="709"/>
        <w:jc w:val="both"/>
        <w:rPr>
          <w:ins w:id="58" w:author="Котельникова Инга Александровна" w:date="2020-03-20T16:13:00Z"/>
          <w:sz w:val="28"/>
          <w:szCs w:val="28"/>
          <w:lang w:eastAsia="ru-RU"/>
        </w:rPr>
      </w:pPr>
      <w:r w:rsidRPr="003110D3">
        <w:rPr>
          <w:sz w:val="28"/>
          <w:szCs w:val="28"/>
          <w:lang w:eastAsia="ru-RU"/>
        </w:rPr>
        <w:t xml:space="preserve">При повторной подаче заявление направляется по упрощенной форме, (Приложение № 2а).  </w:t>
      </w:r>
    </w:p>
    <w:p w14:paraId="595275BF" w14:textId="77777777" w:rsidR="001C537F" w:rsidRPr="003110D3" w:rsidRDefault="001C537F">
      <w:pPr>
        <w:pStyle w:val="a3"/>
        <w:suppressAutoHyphens w:val="0"/>
        <w:ind w:left="709"/>
        <w:jc w:val="both"/>
        <w:rPr>
          <w:sz w:val="28"/>
          <w:szCs w:val="28"/>
          <w:lang w:eastAsia="ru-RU"/>
        </w:rPr>
        <w:pPrChange w:id="59" w:author="Котельникова Инга Александровна" w:date="2020-03-20T16:13:00Z">
          <w:pPr>
            <w:pStyle w:val="a3"/>
            <w:numPr>
              <w:ilvl w:val="1"/>
              <w:numId w:val="4"/>
            </w:numPr>
            <w:suppressAutoHyphens w:val="0"/>
            <w:ind w:left="0" w:firstLine="709"/>
            <w:jc w:val="both"/>
          </w:pPr>
        </w:pPrChange>
      </w:pPr>
    </w:p>
    <w:p w14:paraId="5180E90C" w14:textId="77777777" w:rsidR="00F61751" w:rsidRPr="00DF6769" w:rsidRDefault="00F61751" w:rsidP="00F61751">
      <w:pPr>
        <w:pStyle w:val="1"/>
        <w:numPr>
          <w:ilvl w:val="0"/>
          <w:numId w:val="4"/>
        </w:numPr>
        <w:ind w:left="0" w:hanging="24"/>
      </w:pPr>
      <w:r w:rsidRPr="00DF6769">
        <w:t>Порядок рассмотрения Заявления</w:t>
      </w:r>
    </w:p>
    <w:p w14:paraId="54399270" w14:textId="77777777" w:rsidR="0062336B" w:rsidRPr="003110D3" w:rsidRDefault="00F61751" w:rsidP="0062336B">
      <w:pPr>
        <w:ind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4.1. </w:t>
      </w:r>
      <w:r w:rsidR="0062336B" w:rsidRPr="003110D3">
        <w:rPr>
          <w:sz w:val="28"/>
          <w:szCs w:val="28"/>
          <w:lang w:eastAsia="ru-RU"/>
        </w:rPr>
        <w:t xml:space="preserve">Заявление Заявителя по форме (Приложение № 2) </w:t>
      </w:r>
      <w:r w:rsidR="0062336B" w:rsidRPr="009333BF">
        <w:rPr>
          <w:sz w:val="28"/>
          <w:szCs w:val="28"/>
          <w:lang w:eastAsia="ru-RU"/>
        </w:rPr>
        <w:t>автоматически регистрируется в учетной электронной системе Организатора.</w:t>
      </w:r>
      <w:r w:rsidR="0062336B" w:rsidRPr="003110D3">
        <w:rPr>
          <w:sz w:val="28"/>
          <w:szCs w:val="28"/>
          <w:lang w:eastAsia="ru-RU"/>
        </w:rPr>
        <w:t xml:space="preserve">  </w:t>
      </w:r>
    </w:p>
    <w:p w14:paraId="3FB3AEDA" w14:textId="77777777" w:rsidR="0062336B" w:rsidRPr="003110D3" w:rsidRDefault="0062336B" w:rsidP="0062336B">
      <w:pPr>
        <w:ind w:firstLine="709"/>
        <w:jc w:val="both"/>
        <w:rPr>
          <w:sz w:val="28"/>
          <w:szCs w:val="28"/>
          <w:lang w:eastAsia="ru-RU"/>
        </w:rPr>
      </w:pPr>
      <w:r w:rsidRPr="003110D3">
        <w:rPr>
          <w:sz w:val="28"/>
          <w:szCs w:val="28"/>
          <w:lang w:eastAsia="ru-RU"/>
        </w:rPr>
        <w:t xml:space="preserve">4.2. После регистрации Заявления в течение 2 (двух) часов ответственный сотрудник Исполнителя осуществляет комплекс мероприятий по проверке по </w:t>
      </w:r>
      <w:commentRangeStart w:id="60"/>
      <w:r w:rsidRPr="003110D3">
        <w:rPr>
          <w:sz w:val="28"/>
          <w:szCs w:val="28"/>
          <w:lang w:eastAsia="ru-RU"/>
        </w:rPr>
        <w:t>следующим критериям:</w:t>
      </w:r>
      <w:commentRangeEnd w:id="60"/>
      <w:r w:rsidR="003B43F6">
        <w:rPr>
          <w:rStyle w:val="af"/>
        </w:rPr>
        <w:commentReference w:id="60"/>
      </w:r>
    </w:p>
    <w:p w14:paraId="6B47A4B4" w14:textId="77777777" w:rsidR="0062336B" w:rsidRPr="003110D3" w:rsidRDefault="0062336B" w:rsidP="0062336B">
      <w:pPr>
        <w:ind w:firstLine="709"/>
        <w:jc w:val="both"/>
        <w:rPr>
          <w:sz w:val="28"/>
          <w:szCs w:val="28"/>
          <w:lang w:eastAsia="ru-RU"/>
        </w:rPr>
      </w:pPr>
      <w:r w:rsidRPr="003110D3">
        <w:rPr>
          <w:sz w:val="28"/>
          <w:szCs w:val="28"/>
          <w:lang w:eastAsia="ru-RU"/>
        </w:rPr>
        <w:t>4.2.1. Полнота и достоверность предоставленных данных;</w:t>
      </w:r>
    </w:p>
    <w:p w14:paraId="1A9C586B" w14:textId="77777777" w:rsidR="00F31923" w:rsidRDefault="0062336B" w:rsidP="0062336B">
      <w:pPr>
        <w:ind w:firstLine="709"/>
        <w:jc w:val="both"/>
        <w:rPr>
          <w:sz w:val="28"/>
          <w:szCs w:val="28"/>
          <w:lang w:eastAsia="ru-RU"/>
        </w:rPr>
      </w:pPr>
      <w:r w:rsidRPr="003110D3">
        <w:rPr>
          <w:sz w:val="28"/>
          <w:szCs w:val="28"/>
          <w:lang w:eastAsia="ru-RU"/>
        </w:rPr>
        <w:t>4.2.2. Факт нахождения субъекта малого и среднего предпринимательства в Едином реестре на дату проведения проверки</w:t>
      </w:r>
    </w:p>
    <w:p w14:paraId="3686807B" w14:textId="3FD9E6B4" w:rsidR="0062336B" w:rsidRDefault="00F31923" w:rsidP="0062336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4.2.3. Факт отнесения Заявителя к категории </w:t>
      </w:r>
      <w:ins w:id="61" w:author="Хабибрахманова Лариса Наилевна" w:date="2020-03-16T17:07:00Z">
        <w:r w:rsidR="00EA3A4A">
          <w:rPr>
            <w:sz w:val="28"/>
            <w:szCs w:val="28"/>
            <w:lang w:eastAsia="ru-RU"/>
          </w:rPr>
          <w:t>Льготных</w:t>
        </w:r>
      </w:ins>
      <w:del w:id="62" w:author="Хабибрахманова Лариса Наилевна" w:date="2020-03-16T17:07:00Z">
        <w:r w:rsidDel="00EA3A4A">
          <w:rPr>
            <w:sz w:val="28"/>
            <w:szCs w:val="28"/>
            <w:lang w:eastAsia="ru-RU"/>
          </w:rPr>
          <w:delText>п</w:delText>
        </w:r>
      </w:del>
      <w:del w:id="63" w:author="Хабибрахманова Лариса Наилевна" w:date="2020-03-16T17:06:00Z">
        <w:r w:rsidDel="00EA3A4A">
          <w:rPr>
            <w:sz w:val="28"/>
            <w:szCs w:val="28"/>
            <w:lang w:eastAsia="ru-RU"/>
          </w:rPr>
          <w:delText>риоритетных</w:delText>
        </w:r>
      </w:del>
      <w:r>
        <w:rPr>
          <w:sz w:val="28"/>
          <w:szCs w:val="28"/>
          <w:lang w:eastAsia="ru-RU"/>
        </w:rPr>
        <w:t xml:space="preserve"> Заявителей, указанных в п.1.3.10 настоящего Регламента</w:t>
      </w:r>
      <w:r w:rsidR="0062336B" w:rsidRPr="003110D3">
        <w:rPr>
          <w:sz w:val="28"/>
          <w:szCs w:val="28"/>
          <w:lang w:eastAsia="ru-RU"/>
        </w:rPr>
        <w:t>;</w:t>
      </w:r>
    </w:p>
    <w:p w14:paraId="0F46097B" w14:textId="77777777" w:rsidR="00EA3A4A" w:rsidRDefault="00BE4AA3" w:rsidP="0062336B">
      <w:pPr>
        <w:ind w:firstLine="709"/>
        <w:jc w:val="both"/>
        <w:rPr>
          <w:ins w:id="64" w:author="Хабибрахманова Лариса Наилевна" w:date="2020-03-16T17:14:00Z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</w:t>
      </w:r>
      <w:r w:rsidR="00F31923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 Факт нахождения физического лица на учете в налоговом органе как плательщика НПД</w:t>
      </w:r>
      <w:ins w:id="65" w:author="Хабибрахманова Лариса Наилевна" w:date="2020-03-16T17:14:00Z">
        <w:r w:rsidR="00EA3A4A">
          <w:rPr>
            <w:sz w:val="28"/>
            <w:szCs w:val="28"/>
            <w:lang w:eastAsia="ru-RU"/>
          </w:rPr>
          <w:t>;</w:t>
        </w:r>
      </w:ins>
    </w:p>
    <w:p w14:paraId="2BF1F9EB" w14:textId="7AD629AB" w:rsidR="00BE4AA3" w:rsidRPr="003110D3" w:rsidRDefault="00EA3A4A" w:rsidP="0062336B">
      <w:pPr>
        <w:ind w:firstLine="709"/>
        <w:jc w:val="both"/>
        <w:rPr>
          <w:sz w:val="28"/>
          <w:szCs w:val="28"/>
          <w:lang w:eastAsia="ru-RU"/>
        </w:rPr>
      </w:pPr>
      <w:ins w:id="66" w:author="Хабибрахманова Лариса Наилевна" w:date="2020-03-16T17:14:00Z">
        <w:r>
          <w:rPr>
            <w:sz w:val="28"/>
            <w:szCs w:val="28"/>
            <w:lang w:eastAsia="ru-RU"/>
          </w:rPr>
          <w:t xml:space="preserve">4.2.5. </w:t>
        </w:r>
        <w:r w:rsidR="00664580">
          <w:rPr>
            <w:sz w:val="28"/>
            <w:szCs w:val="28"/>
            <w:lang w:eastAsia="ru-RU"/>
          </w:rPr>
          <w:t>Отсутствие ограничений, предусмотренных п.2.1. настоящего Регламента</w:t>
        </w:r>
      </w:ins>
      <w:del w:id="67" w:author="Хабибрахманова Лариса Наилевна" w:date="2020-03-16T17:14:00Z">
        <w:r w:rsidR="00360831" w:rsidDel="00EA3A4A">
          <w:rPr>
            <w:sz w:val="28"/>
            <w:szCs w:val="28"/>
            <w:lang w:eastAsia="ru-RU"/>
          </w:rPr>
          <w:delText>.</w:delText>
        </w:r>
      </w:del>
    </w:p>
    <w:p w14:paraId="5ECB0122" w14:textId="21CD7806" w:rsidR="0062336B" w:rsidRPr="00441F35" w:rsidRDefault="0062336B" w:rsidP="00441F35">
      <w:pPr>
        <w:pStyle w:val="a3"/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110D3">
        <w:rPr>
          <w:bCs/>
          <w:sz w:val="28"/>
          <w:szCs w:val="28"/>
        </w:rPr>
        <w:t>4.3. Заявления, поступившие после 17:00 (в понедельник и четверг) и 1</w:t>
      </w:r>
      <w:r w:rsidR="00592EC6">
        <w:rPr>
          <w:bCs/>
          <w:sz w:val="28"/>
          <w:szCs w:val="28"/>
        </w:rPr>
        <w:t>6</w:t>
      </w:r>
      <w:r w:rsidRPr="003110D3">
        <w:rPr>
          <w:bCs/>
          <w:sz w:val="28"/>
          <w:szCs w:val="28"/>
        </w:rPr>
        <w:t>:</w:t>
      </w:r>
      <w:r w:rsidR="00592EC6">
        <w:rPr>
          <w:bCs/>
          <w:sz w:val="28"/>
          <w:szCs w:val="28"/>
        </w:rPr>
        <w:t>00</w:t>
      </w:r>
      <w:r w:rsidRPr="003110D3">
        <w:rPr>
          <w:bCs/>
          <w:sz w:val="28"/>
          <w:szCs w:val="28"/>
        </w:rPr>
        <w:t xml:space="preserve"> (в пятницу и предпраздничные дни), а также поступившие в выходные дни, обрабатывается в течение 4 (четырех) часов следующего рабочего дня.</w:t>
      </w:r>
    </w:p>
    <w:p w14:paraId="2CF75D47" w14:textId="17634D82" w:rsidR="0062336B" w:rsidRPr="009866F0" w:rsidRDefault="0062336B" w:rsidP="0062336B">
      <w:pPr>
        <w:ind w:firstLine="709"/>
        <w:jc w:val="both"/>
        <w:rPr>
          <w:sz w:val="28"/>
          <w:szCs w:val="28"/>
          <w:lang w:eastAsia="ru-RU"/>
        </w:rPr>
      </w:pPr>
      <w:r w:rsidRPr="003110D3">
        <w:rPr>
          <w:sz w:val="28"/>
          <w:szCs w:val="28"/>
          <w:lang w:eastAsia="ru-RU"/>
        </w:rPr>
        <w:t xml:space="preserve">4.5. Ответственный сотрудник Исполнителя подготавливает Заключение </w:t>
      </w:r>
      <w:r w:rsidRPr="009866F0">
        <w:rPr>
          <w:sz w:val="28"/>
          <w:szCs w:val="28"/>
          <w:lang w:eastAsia="ru-RU"/>
        </w:rPr>
        <w:t>посредством корпоративной учетной электронной системе Организатора</w:t>
      </w:r>
      <w:ins w:id="68" w:author="Бурыко Ольга Александровна" w:date="2020-03-16T16:40:00Z">
        <w:r w:rsidR="003B43F6">
          <w:rPr>
            <w:sz w:val="28"/>
            <w:szCs w:val="28"/>
            <w:lang w:eastAsia="ru-RU"/>
          </w:rPr>
          <w:t xml:space="preserve"> по форме согласно приложению 3 к настоящему Регламенту</w:t>
        </w:r>
      </w:ins>
      <w:r w:rsidRPr="009866F0">
        <w:rPr>
          <w:sz w:val="28"/>
          <w:szCs w:val="28"/>
          <w:lang w:eastAsia="ru-RU"/>
        </w:rPr>
        <w:t xml:space="preserve">. </w:t>
      </w:r>
    </w:p>
    <w:p w14:paraId="7EF5C5D2" w14:textId="77777777" w:rsidR="00F61751" w:rsidRPr="009866F0" w:rsidRDefault="00F61751" w:rsidP="00F61751">
      <w:pPr>
        <w:pStyle w:val="a3"/>
        <w:ind w:left="709" w:firstLine="709"/>
        <w:contextualSpacing w:val="0"/>
        <w:jc w:val="both"/>
        <w:rPr>
          <w:sz w:val="28"/>
          <w:szCs w:val="28"/>
        </w:rPr>
      </w:pPr>
    </w:p>
    <w:p w14:paraId="35B307D8" w14:textId="77777777" w:rsidR="00F61751" w:rsidRPr="009866F0" w:rsidRDefault="00F61751" w:rsidP="00F61751">
      <w:pPr>
        <w:pStyle w:val="1"/>
      </w:pPr>
      <w:r w:rsidRPr="009866F0">
        <w:t>5. Порядок информирования о результатах рассмотрения Заявления</w:t>
      </w:r>
    </w:p>
    <w:p w14:paraId="4965A739" w14:textId="318E67F2" w:rsidR="00441F35" w:rsidRPr="009866F0" w:rsidRDefault="00F61751" w:rsidP="00441F35">
      <w:pPr>
        <w:ind w:firstLine="709"/>
        <w:jc w:val="both"/>
        <w:rPr>
          <w:sz w:val="28"/>
          <w:szCs w:val="28"/>
          <w:lang w:eastAsia="ru-RU"/>
        </w:rPr>
      </w:pPr>
      <w:r w:rsidRPr="009866F0">
        <w:rPr>
          <w:sz w:val="28"/>
          <w:szCs w:val="28"/>
          <w:lang w:eastAsia="ru-RU"/>
        </w:rPr>
        <w:t xml:space="preserve">5.1. </w:t>
      </w:r>
      <w:r w:rsidR="00441F35" w:rsidRPr="009866F0">
        <w:rPr>
          <w:sz w:val="28"/>
          <w:szCs w:val="28"/>
          <w:lang w:eastAsia="ru-RU"/>
        </w:rPr>
        <w:t>В течение 2 (двух) часов рабочего времени после формирования Заключения на адрес электронной почты, указанной в Заявлении, направляется уведомление о резервировании</w:t>
      </w:r>
      <w:r w:rsidR="007E0D74">
        <w:rPr>
          <w:sz w:val="28"/>
          <w:szCs w:val="28"/>
          <w:lang w:eastAsia="ru-RU"/>
        </w:rPr>
        <w:t xml:space="preserve"> и</w:t>
      </w:r>
      <w:r w:rsidR="00851BEB">
        <w:rPr>
          <w:sz w:val="28"/>
          <w:szCs w:val="28"/>
          <w:lang w:eastAsia="ru-RU"/>
        </w:rPr>
        <w:t xml:space="preserve"> при необходимости </w:t>
      </w:r>
      <w:r w:rsidR="007E0D74" w:rsidRPr="00F14654">
        <w:rPr>
          <w:sz w:val="28"/>
          <w:szCs w:val="28"/>
          <w:lang w:eastAsia="ru-RU"/>
        </w:rPr>
        <w:t>Соглашение о предоставлении рабочего места (далее по тексту – Соглашение)</w:t>
      </w:r>
      <w:r w:rsidR="00C1652D" w:rsidRPr="00F14654">
        <w:rPr>
          <w:sz w:val="28"/>
          <w:szCs w:val="28"/>
          <w:lang w:eastAsia="ru-RU"/>
        </w:rPr>
        <w:t xml:space="preserve"> </w:t>
      </w:r>
      <w:r w:rsidR="00441F35" w:rsidRPr="009866F0">
        <w:rPr>
          <w:sz w:val="28"/>
          <w:szCs w:val="28"/>
          <w:lang w:eastAsia="ru-RU"/>
        </w:rPr>
        <w:t>либо</w:t>
      </w:r>
      <w:r w:rsidR="007E0D74">
        <w:rPr>
          <w:sz w:val="28"/>
          <w:szCs w:val="28"/>
          <w:lang w:eastAsia="ru-RU"/>
        </w:rPr>
        <w:t xml:space="preserve"> уведомление об</w:t>
      </w:r>
      <w:r w:rsidR="00441F35" w:rsidRPr="009866F0">
        <w:rPr>
          <w:sz w:val="28"/>
          <w:szCs w:val="28"/>
          <w:lang w:eastAsia="ru-RU"/>
        </w:rPr>
        <w:t xml:space="preserve"> отсутствии оснований для резервирования рабочего места (при наличии положительного Заключения рабочее место резервируется за Резидентом, при наличии отрицательного заключения – резервирование не производится).</w:t>
      </w:r>
      <w:r w:rsidR="00851BEB">
        <w:rPr>
          <w:sz w:val="28"/>
          <w:szCs w:val="28"/>
          <w:lang w:eastAsia="ru-RU"/>
        </w:rPr>
        <w:t xml:space="preserve"> </w:t>
      </w:r>
    </w:p>
    <w:p w14:paraId="5BCD0940" w14:textId="4731A408" w:rsidR="00441F35" w:rsidRPr="003110D3" w:rsidRDefault="00441F35" w:rsidP="00441F35">
      <w:pPr>
        <w:ind w:firstLine="709"/>
        <w:jc w:val="both"/>
        <w:rPr>
          <w:sz w:val="28"/>
          <w:szCs w:val="28"/>
          <w:lang w:eastAsia="ru-RU"/>
        </w:rPr>
      </w:pPr>
      <w:r w:rsidRPr="009866F0">
        <w:rPr>
          <w:sz w:val="28"/>
          <w:szCs w:val="28"/>
          <w:lang w:eastAsia="ru-RU"/>
        </w:rPr>
        <w:t xml:space="preserve">5.2. </w:t>
      </w:r>
      <w:r w:rsidR="007D251E">
        <w:rPr>
          <w:sz w:val="28"/>
          <w:szCs w:val="28"/>
          <w:lang w:eastAsia="ru-RU"/>
        </w:rPr>
        <w:t xml:space="preserve">В случае несогласия </w:t>
      </w:r>
      <w:r w:rsidRPr="009333BF">
        <w:rPr>
          <w:sz w:val="28"/>
          <w:szCs w:val="28"/>
          <w:lang w:eastAsia="ru-RU"/>
        </w:rPr>
        <w:t xml:space="preserve">Заявитель вправе </w:t>
      </w:r>
      <w:r w:rsidR="00A627DF" w:rsidRPr="009333BF">
        <w:rPr>
          <w:sz w:val="28"/>
          <w:szCs w:val="28"/>
          <w:lang w:eastAsia="ru-RU"/>
        </w:rPr>
        <w:t xml:space="preserve">направить письменные возражения </w:t>
      </w:r>
      <w:r w:rsidRPr="009333BF">
        <w:rPr>
          <w:sz w:val="28"/>
          <w:szCs w:val="28"/>
          <w:lang w:eastAsia="ru-RU"/>
        </w:rPr>
        <w:t xml:space="preserve">  в адрес Организатора в течение 3 календарных дней со дня отправления уведомления.</w:t>
      </w:r>
      <w:r w:rsidR="007D251E">
        <w:rPr>
          <w:sz w:val="28"/>
          <w:szCs w:val="28"/>
          <w:lang w:eastAsia="ru-RU"/>
        </w:rPr>
        <w:t xml:space="preserve"> Организатор обязан рассмотреть возражения Заявителя и по итогам рассмотрения, не позднее 10 (десяти) календарных дней</w:t>
      </w:r>
      <w:r w:rsidR="00F70BB8">
        <w:rPr>
          <w:sz w:val="28"/>
          <w:szCs w:val="28"/>
          <w:lang w:eastAsia="ru-RU"/>
        </w:rPr>
        <w:t xml:space="preserve"> с даты получения возражений</w:t>
      </w:r>
      <w:r w:rsidR="007D251E">
        <w:rPr>
          <w:sz w:val="28"/>
          <w:szCs w:val="28"/>
          <w:lang w:eastAsia="ru-RU"/>
        </w:rPr>
        <w:t xml:space="preserve"> предоставить Заявителю официальный ответ с обоснованием принятого им решения.</w:t>
      </w:r>
    </w:p>
    <w:p w14:paraId="6D19150E" w14:textId="05FAA233" w:rsidR="00F61751" w:rsidRDefault="00F61751" w:rsidP="00E91B50">
      <w:pPr>
        <w:pStyle w:val="1"/>
        <w:jc w:val="left"/>
        <w:rPr>
          <w:ins w:id="69" w:author="Скоробогатова Любовь Викторовна" w:date="2020-03-20T16:26:00Z"/>
        </w:rPr>
      </w:pPr>
    </w:p>
    <w:p w14:paraId="14559EB1" w14:textId="77777777" w:rsidR="00310CA5" w:rsidRDefault="00310CA5" w:rsidP="00310CA5">
      <w:pPr>
        <w:rPr>
          <w:ins w:id="70" w:author="Скоробогатова Любовь Викторовна" w:date="2020-03-20T16:26:00Z"/>
          <w:lang w:eastAsia="ru-RU"/>
        </w:rPr>
        <w:pPrChange w:id="71" w:author="Скоробогатова Любовь Викторовна" w:date="2020-03-20T16:26:00Z">
          <w:pPr>
            <w:pStyle w:val="1"/>
            <w:jc w:val="left"/>
          </w:pPr>
        </w:pPrChange>
      </w:pPr>
    </w:p>
    <w:p w14:paraId="33B59849" w14:textId="77777777" w:rsidR="00310CA5" w:rsidRDefault="00310CA5" w:rsidP="00310CA5">
      <w:pPr>
        <w:rPr>
          <w:ins w:id="72" w:author="Скоробогатова Любовь Викторовна" w:date="2020-03-20T16:26:00Z"/>
          <w:lang w:eastAsia="ru-RU"/>
        </w:rPr>
        <w:pPrChange w:id="73" w:author="Скоробогатова Любовь Викторовна" w:date="2020-03-20T16:26:00Z">
          <w:pPr>
            <w:pStyle w:val="1"/>
            <w:jc w:val="left"/>
          </w:pPr>
        </w:pPrChange>
      </w:pPr>
    </w:p>
    <w:p w14:paraId="589FF3E5" w14:textId="77777777" w:rsidR="00310CA5" w:rsidRPr="00310CA5" w:rsidRDefault="00310CA5" w:rsidP="00310CA5">
      <w:pPr>
        <w:rPr>
          <w:lang w:eastAsia="ru-RU"/>
          <w:rPrChange w:id="74" w:author="Скоробогатова Любовь Викторовна" w:date="2020-03-20T16:26:00Z">
            <w:rPr/>
          </w:rPrChange>
        </w:rPr>
        <w:pPrChange w:id="75" w:author="Скоробогатова Любовь Викторовна" w:date="2020-03-20T16:26:00Z">
          <w:pPr>
            <w:pStyle w:val="1"/>
            <w:jc w:val="left"/>
          </w:pPr>
        </w:pPrChange>
      </w:pPr>
    </w:p>
    <w:p w14:paraId="3228952F" w14:textId="297E6CFC" w:rsidR="00095398" w:rsidRDefault="00095398" w:rsidP="00F61751">
      <w:pPr>
        <w:pStyle w:val="1"/>
        <w:numPr>
          <w:ilvl w:val="0"/>
          <w:numId w:val="3"/>
        </w:numPr>
        <w:ind w:left="0" w:hanging="24"/>
      </w:pPr>
      <w:r>
        <w:lastRenderedPageBreak/>
        <w:t>Порядок оплаты услуг Коворкинга</w:t>
      </w:r>
    </w:p>
    <w:p w14:paraId="2D4440C6" w14:textId="09312671" w:rsidR="00D16FEE" w:rsidRDefault="00347171" w:rsidP="00923138">
      <w:pPr>
        <w:pStyle w:val="a3"/>
        <w:numPr>
          <w:ilvl w:val="1"/>
          <w:numId w:val="3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положительном Заключении в</w:t>
      </w:r>
      <w:r w:rsidR="00923138" w:rsidRPr="003110D3">
        <w:rPr>
          <w:sz w:val="28"/>
          <w:szCs w:val="28"/>
          <w:lang w:eastAsia="ru-RU"/>
        </w:rPr>
        <w:t xml:space="preserve"> течение </w:t>
      </w:r>
      <w:r w:rsidR="00EA509B">
        <w:rPr>
          <w:sz w:val="28"/>
          <w:szCs w:val="28"/>
          <w:lang w:eastAsia="ru-RU"/>
        </w:rPr>
        <w:t>4</w:t>
      </w:r>
      <w:r w:rsidR="00923138" w:rsidRPr="003110D3">
        <w:rPr>
          <w:sz w:val="28"/>
          <w:szCs w:val="28"/>
          <w:lang w:eastAsia="ru-RU"/>
        </w:rPr>
        <w:t xml:space="preserve"> (</w:t>
      </w:r>
      <w:r w:rsidR="00EA509B">
        <w:rPr>
          <w:sz w:val="28"/>
          <w:szCs w:val="28"/>
          <w:lang w:eastAsia="ru-RU"/>
        </w:rPr>
        <w:t>четырех</w:t>
      </w:r>
      <w:r w:rsidR="00923138" w:rsidRPr="003110D3">
        <w:rPr>
          <w:sz w:val="28"/>
          <w:szCs w:val="28"/>
          <w:lang w:eastAsia="ru-RU"/>
        </w:rPr>
        <w:t xml:space="preserve">) часов рабочего времени после </w:t>
      </w:r>
      <w:r>
        <w:rPr>
          <w:sz w:val="28"/>
          <w:szCs w:val="28"/>
          <w:lang w:eastAsia="ru-RU"/>
        </w:rPr>
        <w:t xml:space="preserve">подписания </w:t>
      </w:r>
      <w:r w:rsidRPr="009866F0">
        <w:rPr>
          <w:sz w:val="28"/>
          <w:szCs w:val="28"/>
          <w:lang w:eastAsia="ru-RU"/>
        </w:rPr>
        <w:t xml:space="preserve">оригинала </w:t>
      </w:r>
      <w:r w:rsidR="00923138" w:rsidRPr="009866F0">
        <w:rPr>
          <w:sz w:val="28"/>
          <w:szCs w:val="28"/>
          <w:lang w:eastAsia="ru-RU"/>
        </w:rPr>
        <w:t>Зая</w:t>
      </w:r>
      <w:r w:rsidRPr="009866F0">
        <w:rPr>
          <w:sz w:val="28"/>
          <w:szCs w:val="28"/>
          <w:lang w:eastAsia="ru-RU"/>
        </w:rPr>
        <w:t>вления Резидентом</w:t>
      </w:r>
      <w:r>
        <w:rPr>
          <w:sz w:val="28"/>
          <w:szCs w:val="28"/>
          <w:lang w:eastAsia="ru-RU"/>
        </w:rPr>
        <w:t xml:space="preserve"> Коворкинга</w:t>
      </w:r>
      <w:r w:rsidR="00923138" w:rsidRPr="003110D3">
        <w:rPr>
          <w:sz w:val="28"/>
          <w:szCs w:val="28"/>
          <w:lang w:eastAsia="ru-RU"/>
        </w:rPr>
        <w:t xml:space="preserve"> на адрес электронной почты, указанной в Заявлении, направляется</w:t>
      </w:r>
      <w:r w:rsidR="00A47339">
        <w:rPr>
          <w:sz w:val="28"/>
          <w:szCs w:val="28"/>
          <w:lang w:eastAsia="ru-RU"/>
        </w:rPr>
        <w:t xml:space="preserve"> </w:t>
      </w:r>
      <w:r w:rsidR="00923138">
        <w:rPr>
          <w:sz w:val="28"/>
          <w:szCs w:val="28"/>
          <w:lang w:eastAsia="ru-RU"/>
        </w:rPr>
        <w:t xml:space="preserve">счет </w:t>
      </w:r>
      <w:r w:rsidR="00D16FEE">
        <w:rPr>
          <w:sz w:val="28"/>
          <w:szCs w:val="28"/>
          <w:lang w:eastAsia="ru-RU"/>
        </w:rPr>
        <w:t>на оплату</w:t>
      </w:r>
      <w:r w:rsidR="00923138" w:rsidRPr="00923138">
        <w:rPr>
          <w:sz w:val="28"/>
          <w:szCs w:val="28"/>
          <w:lang w:eastAsia="ru-RU"/>
        </w:rPr>
        <w:t xml:space="preserve"> </w:t>
      </w:r>
      <w:r w:rsidR="00D16FEE">
        <w:rPr>
          <w:sz w:val="28"/>
          <w:szCs w:val="28"/>
          <w:lang w:eastAsia="ru-RU"/>
        </w:rPr>
        <w:t xml:space="preserve">услуг аренды </w:t>
      </w:r>
      <w:r w:rsidR="00923138" w:rsidRPr="00923138">
        <w:rPr>
          <w:sz w:val="28"/>
          <w:szCs w:val="28"/>
          <w:lang w:eastAsia="ru-RU"/>
        </w:rPr>
        <w:t>рабочего места в Коворкинге</w:t>
      </w:r>
      <w:r w:rsidR="00923138">
        <w:rPr>
          <w:sz w:val="28"/>
          <w:szCs w:val="28"/>
          <w:lang w:eastAsia="ru-RU"/>
        </w:rPr>
        <w:t xml:space="preserve"> Резидент</w:t>
      </w:r>
      <w:r w:rsidR="00D16FEE">
        <w:rPr>
          <w:sz w:val="28"/>
          <w:szCs w:val="28"/>
          <w:lang w:eastAsia="ru-RU"/>
        </w:rPr>
        <w:t>ом.</w:t>
      </w:r>
    </w:p>
    <w:p w14:paraId="0B4E9436" w14:textId="0BB852E9" w:rsidR="00095398" w:rsidRDefault="00D16FEE" w:rsidP="00923138">
      <w:pPr>
        <w:pStyle w:val="a3"/>
        <w:numPr>
          <w:ilvl w:val="1"/>
          <w:numId w:val="3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Плата за пользование рабочим местом рассчитывается исходя из утвержденно</w:t>
      </w:r>
      <w:r w:rsidR="009C66FF">
        <w:rPr>
          <w:sz w:val="28"/>
          <w:szCs w:val="28"/>
          <w:lang w:eastAsia="ru-RU"/>
        </w:rPr>
        <w:t>й Орг</w:t>
      </w:r>
      <w:r w:rsidR="00C0353B">
        <w:rPr>
          <w:sz w:val="28"/>
          <w:szCs w:val="28"/>
          <w:lang w:eastAsia="ru-RU"/>
        </w:rPr>
        <w:t>а</w:t>
      </w:r>
      <w:r w:rsidR="009C66FF">
        <w:rPr>
          <w:sz w:val="28"/>
          <w:szCs w:val="28"/>
          <w:lang w:eastAsia="ru-RU"/>
        </w:rPr>
        <w:t>низатором стоимости</w:t>
      </w:r>
      <w:r w:rsidR="00C0353B">
        <w:rPr>
          <w:sz w:val="28"/>
          <w:szCs w:val="28"/>
          <w:lang w:eastAsia="ru-RU"/>
        </w:rPr>
        <w:t xml:space="preserve"> предоставления рабочего места</w:t>
      </w:r>
      <w:r w:rsidR="00515A41">
        <w:rPr>
          <w:sz w:val="28"/>
          <w:szCs w:val="28"/>
          <w:lang w:eastAsia="ru-RU"/>
        </w:rPr>
        <w:t xml:space="preserve"> в соответствии с тарифным планом</w:t>
      </w:r>
      <w:r w:rsidR="00C0353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выбранн</w:t>
      </w:r>
      <w:r w:rsidR="00515A41">
        <w:rPr>
          <w:sz w:val="28"/>
          <w:szCs w:val="28"/>
          <w:lang w:eastAsia="ru-RU"/>
        </w:rPr>
        <w:t>ым</w:t>
      </w:r>
      <w:r>
        <w:rPr>
          <w:sz w:val="28"/>
          <w:szCs w:val="28"/>
          <w:lang w:eastAsia="ru-RU"/>
        </w:rPr>
        <w:t xml:space="preserve"> Резидентом Коворкинга</w:t>
      </w:r>
      <w:r w:rsidR="00C0353B">
        <w:rPr>
          <w:sz w:val="28"/>
          <w:szCs w:val="28"/>
          <w:lang w:eastAsia="ru-RU"/>
        </w:rPr>
        <w:t>, действующей на дату заключения Соглашения</w:t>
      </w:r>
      <w:r w:rsidR="003D579C">
        <w:rPr>
          <w:sz w:val="28"/>
          <w:szCs w:val="28"/>
          <w:lang w:eastAsia="ru-RU"/>
        </w:rPr>
        <w:t>.</w:t>
      </w:r>
    </w:p>
    <w:p w14:paraId="5240312C" w14:textId="566E9A27" w:rsidR="00D16FEE" w:rsidRDefault="009D0B86" w:rsidP="00923138">
      <w:pPr>
        <w:pStyle w:val="a3"/>
        <w:numPr>
          <w:ilvl w:val="1"/>
          <w:numId w:val="3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с</w:t>
      </w:r>
      <w:r w:rsidR="00D16FEE">
        <w:rPr>
          <w:sz w:val="28"/>
          <w:szCs w:val="28"/>
          <w:lang w:eastAsia="ru-RU"/>
        </w:rPr>
        <w:t>рок</w:t>
      </w:r>
      <w:r>
        <w:rPr>
          <w:sz w:val="28"/>
          <w:szCs w:val="28"/>
          <w:lang w:eastAsia="ru-RU"/>
        </w:rPr>
        <w:t xml:space="preserve">е пользования рабочим местом </w:t>
      </w:r>
      <w:r w:rsidR="007D1FE8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одного месяца</w:t>
      </w:r>
      <w:r w:rsidR="00D16FEE">
        <w:rPr>
          <w:sz w:val="28"/>
          <w:szCs w:val="28"/>
          <w:lang w:eastAsia="ru-RU"/>
        </w:rPr>
        <w:t xml:space="preserve"> оплат</w:t>
      </w:r>
      <w:r w:rsidR="0013521F">
        <w:rPr>
          <w:sz w:val="28"/>
          <w:szCs w:val="28"/>
          <w:lang w:eastAsia="ru-RU"/>
        </w:rPr>
        <w:t>а</w:t>
      </w:r>
      <w:r w:rsidR="00D16FEE">
        <w:rPr>
          <w:sz w:val="28"/>
          <w:szCs w:val="28"/>
          <w:lang w:eastAsia="ru-RU"/>
        </w:rPr>
        <w:t xml:space="preserve"> выставленного счета </w:t>
      </w:r>
      <w:r w:rsidR="0013521F">
        <w:rPr>
          <w:sz w:val="28"/>
          <w:szCs w:val="28"/>
          <w:lang w:eastAsia="ru-RU"/>
        </w:rPr>
        <w:t>должна быть произведена в течение</w:t>
      </w:r>
      <w:r w:rsidR="00D16FEE">
        <w:rPr>
          <w:sz w:val="28"/>
          <w:szCs w:val="28"/>
          <w:lang w:eastAsia="ru-RU"/>
        </w:rPr>
        <w:t xml:space="preserve"> 3 (тр</w:t>
      </w:r>
      <w:r w:rsidR="0013521F">
        <w:rPr>
          <w:sz w:val="28"/>
          <w:szCs w:val="28"/>
          <w:lang w:eastAsia="ru-RU"/>
        </w:rPr>
        <w:t>ех</w:t>
      </w:r>
      <w:r w:rsidR="00D16FEE">
        <w:rPr>
          <w:sz w:val="28"/>
          <w:szCs w:val="28"/>
          <w:lang w:eastAsia="ru-RU"/>
        </w:rPr>
        <w:t>) рабочих д</w:t>
      </w:r>
      <w:r w:rsidR="0013521F">
        <w:rPr>
          <w:sz w:val="28"/>
          <w:szCs w:val="28"/>
          <w:lang w:eastAsia="ru-RU"/>
        </w:rPr>
        <w:t>ней</w:t>
      </w:r>
      <w:r w:rsidR="00D16FEE">
        <w:rPr>
          <w:sz w:val="28"/>
          <w:szCs w:val="28"/>
          <w:lang w:eastAsia="ru-RU"/>
        </w:rPr>
        <w:t xml:space="preserve">, начиная с момента </w:t>
      </w:r>
      <w:r w:rsidR="00E601E9">
        <w:rPr>
          <w:sz w:val="28"/>
          <w:szCs w:val="28"/>
          <w:lang w:eastAsia="ru-RU"/>
        </w:rPr>
        <w:t xml:space="preserve">начала </w:t>
      </w:r>
      <w:r w:rsidR="00D16FEE">
        <w:rPr>
          <w:sz w:val="28"/>
          <w:szCs w:val="28"/>
          <w:lang w:eastAsia="ru-RU"/>
        </w:rPr>
        <w:t>пользования рабочим местом Резидентом Коворкинга.</w:t>
      </w:r>
    </w:p>
    <w:p w14:paraId="11494D27" w14:textId="431D0590" w:rsidR="0013521F" w:rsidRPr="0013521F" w:rsidRDefault="0013521F" w:rsidP="0013521F">
      <w:pPr>
        <w:pStyle w:val="a3"/>
        <w:numPr>
          <w:ilvl w:val="1"/>
          <w:numId w:val="3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сроке пользования рабочим местом </w:t>
      </w:r>
      <w:r w:rsidR="007D1FE8">
        <w:rPr>
          <w:sz w:val="28"/>
          <w:szCs w:val="28"/>
          <w:lang w:eastAsia="ru-RU"/>
        </w:rPr>
        <w:t>один день</w:t>
      </w:r>
      <w:r w:rsidR="00073EE5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оплата выставленного счета должна быть произведена </w:t>
      </w:r>
      <w:r w:rsidR="00073EE5">
        <w:rPr>
          <w:sz w:val="28"/>
          <w:szCs w:val="28"/>
          <w:lang w:eastAsia="ru-RU"/>
        </w:rPr>
        <w:t>перед</w:t>
      </w:r>
      <w:r>
        <w:rPr>
          <w:sz w:val="28"/>
          <w:szCs w:val="28"/>
          <w:lang w:eastAsia="ru-RU"/>
        </w:rPr>
        <w:t xml:space="preserve"> начал</w:t>
      </w:r>
      <w:r w:rsidR="00073EE5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пользования рабочим местом Резидентом Коворкинга.</w:t>
      </w:r>
    </w:p>
    <w:p w14:paraId="2720DD03" w14:textId="395163ED" w:rsidR="00D16FEE" w:rsidRDefault="00D16FEE" w:rsidP="00923138">
      <w:pPr>
        <w:pStyle w:val="a3"/>
        <w:numPr>
          <w:ilvl w:val="1"/>
          <w:numId w:val="3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Оплата производится путем перечисления денежных средств на расчетный счет Организа</w:t>
      </w:r>
      <w:r w:rsidR="003F5C1D">
        <w:rPr>
          <w:sz w:val="28"/>
          <w:szCs w:val="28"/>
          <w:lang w:eastAsia="ru-RU"/>
        </w:rPr>
        <w:t>тора</w:t>
      </w:r>
      <w:r>
        <w:rPr>
          <w:sz w:val="28"/>
          <w:szCs w:val="28"/>
          <w:lang w:eastAsia="ru-RU"/>
        </w:rPr>
        <w:t xml:space="preserve"> по реквизитам, указанным в счете</w:t>
      </w:r>
      <w:r w:rsidR="008B5CC3">
        <w:rPr>
          <w:sz w:val="28"/>
          <w:szCs w:val="28"/>
          <w:lang w:eastAsia="ru-RU"/>
        </w:rPr>
        <w:t xml:space="preserve"> на оплату</w:t>
      </w:r>
      <w:r>
        <w:rPr>
          <w:sz w:val="28"/>
          <w:szCs w:val="28"/>
          <w:lang w:eastAsia="ru-RU"/>
        </w:rPr>
        <w:t>.</w:t>
      </w:r>
    </w:p>
    <w:p w14:paraId="0ECEA2F6" w14:textId="430A1021" w:rsidR="007225BF" w:rsidRDefault="00EA3A4A" w:rsidP="00923138">
      <w:pPr>
        <w:pStyle w:val="a3"/>
        <w:numPr>
          <w:ilvl w:val="1"/>
          <w:numId w:val="3"/>
        </w:numPr>
        <w:ind w:left="0" w:firstLine="720"/>
        <w:jc w:val="both"/>
        <w:rPr>
          <w:sz w:val="28"/>
          <w:szCs w:val="28"/>
          <w:lang w:eastAsia="ru-RU"/>
        </w:rPr>
      </w:pPr>
      <w:ins w:id="76" w:author="Хабибрахманова Лариса Наилевна" w:date="2020-03-16T17:07:00Z">
        <w:r>
          <w:rPr>
            <w:sz w:val="28"/>
            <w:szCs w:val="28"/>
            <w:lang w:eastAsia="ru-RU"/>
          </w:rPr>
          <w:t>Льготным</w:t>
        </w:r>
      </w:ins>
      <w:del w:id="77" w:author="Хабибрахманова Лариса Наилевна" w:date="2020-03-16T17:07:00Z">
        <w:r w:rsidR="006917B9" w:rsidDel="00EA3A4A">
          <w:rPr>
            <w:sz w:val="28"/>
            <w:szCs w:val="28"/>
            <w:lang w:eastAsia="ru-RU"/>
          </w:rPr>
          <w:delText>Приоритетным</w:delText>
        </w:r>
      </w:del>
      <w:r w:rsidR="006917B9">
        <w:rPr>
          <w:sz w:val="28"/>
          <w:szCs w:val="28"/>
          <w:lang w:eastAsia="ru-RU"/>
        </w:rPr>
        <w:t xml:space="preserve"> </w:t>
      </w:r>
      <w:r w:rsidR="00073EE5">
        <w:rPr>
          <w:sz w:val="28"/>
          <w:szCs w:val="28"/>
          <w:lang w:eastAsia="ru-RU"/>
        </w:rPr>
        <w:t xml:space="preserve">Заявителям </w:t>
      </w:r>
      <w:r w:rsidR="007225BF">
        <w:rPr>
          <w:sz w:val="28"/>
          <w:szCs w:val="28"/>
          <w:lang w:eastAsia="ru-RU"/>
        </w:rPr>
        <w:t>рабочее место</w:t>
      </w:r>
      <w:r w:rsidR="00F70BB8">
        <w:rPr>
          <w:sz w:val="28"/>
          <w:szCs w:val="28"/>
          <w:lang w:eastAsia="ru-RU"/>
        </w:rPr>
        <w:t xml:space="preserve"> </w:t>
      </w:r>
      <w:r w:rsidR="00073EE5">
        <w:rPr>
          <w:sz w:val="28"/>
          <w:szCs w:val="28"/>
          <w:lang w:eastAsia="ru-RU"/>
        </w:rPr>
        <w:t xml:space="preserve">предоставляется </w:t>
      </w:r>
      <w:r w:rsidR="00F70BB8">
        <w:rPr>
          <w:sz w:val="28"/>
          <w:szCs w:val="28"/>
          <w:lang w:eastAsia="ru-RU"/>
        </w:rPr>
        <w:t>на безвозмездных условиях</w:t>
      </w:r>
      <w:r w:rsidR="00073EE5">
        <w:rPr>
          <w:sz w:val="28"/>
          <w:szCs w:val="28"/>
          <w:lang w:eastAsia="ru-RU"/>
        </w:rPr>
        <w:t>.</w:t>
      </w:r>
      <w:r w:rsidR="00851BEB">
        <w:rPr>
          <w:sz w:val="28"/>
          <w:szCs w:val="28"/>
          <w:lang w:eastAsia="ru-RU"/>
        </w:rPr>
        <w:t xml:space="preserve"> </w:t>
      </w:r>
      <w:r w:rsidR="00073EE5">
        <w:rPr>
          <w:sz w:val="28"/>
          <w:szCs w:val="28"/>
          <w:lang w:eastAsia="ru-RU"/>
        </w:rPr>
        <w:t>В</w:t>
      </w:r>
      <w:r w:rsidR="00851BEB">
        <w:rPr>
          <w:sz w:val="28"/>
          <w:szCs w:val="28"/>
          <w:lang w:eastAsia="ru-RU"/>
        </w:rPr>
        <w:t xml:space="preserve"> указанном случае </w:t>
      </w:r>
      <w:r w:rsidR="00B56B53">
        <w:rPr>
          <w:sz w:val="28"/>
          <w:szCs w:val="28"/>
          <w:lang w:eastAsia="ru-RU"/>
        </w:rPr>
        <w:t>предоставление рабочего места осуществляется на основании подписанного Заявления Резидента Коворкинга</w:t>
      </w:r>
      <w:r w:rsidR="007225BF">
        <w:rPr>
          <w:sz w:val="28"/>
          <w:szCs w:val="28"/>
          <w:lang w:eastAsia="ru-RU"/>
        </w:rPr>
        <w:t xml:space="preserve">.   </w:t>
      </w:r>
    </w:p>
    <w:p w14:paraId="4DF5174D" w14:textId="083340F1" w:rsidR="00D16FEE" w:rsidRDefault="00D16FEE" w:rsidP="008B5CC3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14:paraId="0587FA1E" w14:textId="5C43DAAA" w:rsidR="00F61751" w:rsidRPr="00DF6769" w:rsidRDefault="00F61751" w:rsidP="00F61751">
      <w:pPr>
        <w:pStyle w:val="1"/>
        <w:numPr>
          <w:ilvl w:val="0"/>
          <w:numId w:val="3"/>
        </w:numPr>
        <w:ind w:left="0" w:hanging="24"/>
      </w:pPr>
      <w:r w:rsidRPr="00DF6769">
        <w:t>Порядок пользования рабочим местом</w:t>
      </w:r>
    </w:p>
    <w:p w14:paraId="4C92FA7C" w14:textId="021CA16A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При первичном посещении Коворкинга Резидент Коворкинга, а также пользователь рабочим местом обязаны подписать Заявление, распечатанное из учетной электронной системы Организатора</w:t>
      </w:r>
      <w:r w:rsidR="00C1652D">
        <w:rPr>
          <w:sz w:val="28"/>
          <w:szCs w:val="28"/>
          <w:lang w:eastAsia="ru-RU"/>
        </w:rPr>
        <w:t>, а также Соглашение о предоставлении рабочего места</w:t>
      </w:r>
      <w:r w:rsidR="00B56B53">
        <w:rPr>
          <w:sz w:val="28"/>
          <w:szCs w:val="28"/>
          <w:lang w:eastAsia="ru-RU"/>
        </w:rPr>
        <w:t xml:space="preserve"> (при необходимости)</w:t>
      </w:r>
      <w:r w:rsidRPr="00DF6769">
        <w:rPr>
          <w:sz w:val="28"/>
          <w:szCs w:val="28"/>
          <w:lang w:eastAsia="ru-RU"/>
        </w:rPr>
        <w:t>. Допуск в Коворкинг без подписанного Заявления</w:t>
      </w:r>
      <w:r w:rsidR="00B56B53">
        <w:rPr>
          <w:sz w:val="28"/>
          <w:szCs w:val="28"/>
          <w:lang w:eastAsia="ru-RU"/>
        </w:rPr>
        <w:t xml:space="preserve"> и</w:t>
      </w:r>
      <w:r w:rsidR="005529D8">
        <w:rPr>
          <w:sz w:val="28"/>
          <w:szCs w:val="28"/>
          <w:lang w:eastAsia="ru-RU"/>
        </w:rPr>
        <w:t xml:space="preserve"> </w:t>
      </w:r>
      <w:r w:rsidR="00B56B53">
        <w:rPr>
          <w:sz w:val="28"/>
          <w:szCs w:val="28"/>
          <w:lang w:eastAsia="ru-RU"/>
        </w:rPr>
        <w:t>Соглашения</w:t>
      </w:r>
      <w:r w:rsidR="005529D8">
        <w:rPr>
          <w:sz w:val="28"/>
          <w:szCs w:val="28"/>
          <w:lang w:eastAsia="ru-RU"/>
        </w:rPr>
        <w:t xml:space="preserve"> (при необходимости)</w:t>
      </w:r>
      <w:r w:rsidRPr="00DF6769">
        <w:rPr>
          <w:sz w:val="28"/>
          <w:szCs w:val="28"/>
          <w:lang w:eastAsia="ru-RU"/>
        </w:rPr>
        <w:t xml:space="preserve"> запрещен. Пользователь рабочим местом при каждом посещении обязан предоставлять представителю Организатора к осмотру паспорт или иной документ, удостоверяющий личность.</w:t>
      </w:r>
    </w:p>
    <w:p w14:paraId="3DA0399E" w14:textId="3A987A21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Коворкинг может включать переговорные комнаты,</w:t>
      </w:r>
      <w:r w:rsidR="00FD63DC" w:rsidRPr="00DF6769">
        <w:rPr>
          <w:sz w:val="28"/>
          <w:szCs w:val="28"/>
          <w:lang w:eastAsia="ru-RU"/>
        </w:rPr>
        <w:t xml:space="preserve"> </w:t>
      </w:r>
      <w:r w:rsidRPr="00DF6769">
        <w:rPr>
          <w:sz w:val="28"/>
          <w:szCs w:val="28"/>
          <w:lang w:eastAsia="ru-RU"/>
        </w:rPr>
        <w:t>зону приема, туалетную комнату, зону хранения личных вещей.</w:t>
      </w:r>
    </w:p>
    <w:p w14:paraId="46CF42AE" w14:textId="7BC1EC29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spacing w:after="200" w:line="276" w:lineRule="auto"/>
        <w:ind w:left="0" w:firstLine="709"/>
        <w:jc w:val="both"/>
        <w:rPr>
          <w:lang w:eastAsia="ru-RU"/>
        </w:rPr>
      </w:pPr>
      <w:r w:rsidRPr="00DF6769">
        <w:rPr>
          <w:sz w:val="28"/>
          <w:szCs w:val="28"/>
          <w:lang w:eastAsia="ru-RU"/>
        </w:rPr>
        <w:t>В период пользования рабочим местом Резидент Коворкинг</w:t>
      </w:r>
      <w:r w:rsidR="00923138">
        <w:rPr>
          <w:sz w:val="28"/>
          <w:szCs w:val="28"/>
          <w:lang w:eastAsia="ru-RU"/>
        </w:rPr>
        <w:t>а</w:t>
      </w:r>
      <w:r w:rsidRPr="00DF6769">
        <w:rPr>
          <w:sz w:val="28"/>
          <w:szCs w:val="28"/>
          <w:lang w:eastAsia="ru-RU"/>
        </w:rPr>
        <w:t xml:space="preserve"> обязан:</w:t>
      </w:r>
    </w:p>
    <w:p w14:paraId="183DF6B6" w14:textId="5E699366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spacing w:after="200" w:line="276" w:lineRule="auto"/>
        <w:ind w:left="0" w:firstLine="709"/>
        <w:jc w:val="both"/>
        <w:rPr>
          <w:lang w:eastAsia="ru-RU"/>
        </w:rPr>
      </w:pPr>
      <w:r w:rsidRPr="00DF6769">
        <w:rPr>
          <w:sz w:val="28"/>
          <w:szCs w:val="28"/>
          <w:lang w:eastAsia="ru-RU"/>
        </w:rPr>
        <w:t>Соблюдать порядок, установленный действующим законодательством, настоящим Регламентом, в том числе Правила пользования рабочим местом в Коворкинг</w:t>
      </w:r>
      <w:r w:rsidR="00402D66">
        <w:rPr>
          <w:sz w:val="28"/>
          <w:szCs w:val="28"/>
          <w:lang w:eastAsia="ru-RU"/>
        </w:rPr>
        <w:t>е</w:t>
      </w:r>
      <w:r w:rsidRPr="00DF6769">
        <w:rPr>
          <w:sz w:val="28"/>
          <w:szCs w:val="28"/>
          <w:lang w:eastAsia="ru-RU"/>
        </w:rPr>
        <w:t>;</w:t>
      </w:r>
    </w:p>
    <w:p w14:paraId="1C2E745E" w14:textId="3A4ADD75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Предоставлять Организатору сведения об изменении данных, указанных в Заявлении, не позднее </w:t>
      </w:r>
      <w:r w:rsidR="00E91B50">
        <w:rPr>
          <w:sz w:val="28"/>
          <w:szCs w:val="28"/>
          <w:lang w:eastAsia="ru-RU"/>
        </w:rPr>
        <w:t>3</w:t>
      </w:r>
      <w:r w:rsidRPr="00DF6769">
        <w:rPr>
          <w:sz w:val="28"/>
          <w:szCs w:val="28"/>
          <w:lang w:eastAsia="ru-RU"/>
        </w:rPr>
        <w:t xml:space="preserve"> (</w:t>
      </w:r>
      <w:r w:rsidR="00E91B50">
        <w:rPr>
          <w:sz w:val="28"/>
          <w:szCs w:val="28"/>
          <w:lang w:eastAsia="ru-RU"/>
        </w:rPr>
        <w:t>трех</w:t>
      </w:r>
      <w:r w:rsidRPr="00DF6769">
        <w:rPr>
          <w:sz w:val="28"/>
          <w:szCs w:val="28"/>
          <w:lang w:eastAsia="ru-RU"/>
        </w:rPr>
        <w:t xml:space="preserve">) рабочих дней со дня соответствующего заявления посредством направления письменного уведомления на адрес электронной почты Организатора. </w:t>
      </w:r>
    </w:p>
    <w:p w14:paraId="3D33023B" w14:textId="77777777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Выбрать способ обмена информацией с Организатором при подписании Заявления;</w:t>
      </w:r>
    </w:p>
    <w:p w14:paraId="68E9613B" w14:textId="77777777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С учетом выбранного способа обмена информацией обеспечить возможность ее получения от Организатора.</w:t>
      </w:r>
    </w:p>
    <w:p w14:paraId="5C43FF6E" w14:textId="01AAA63D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В период пользования рабочим местом Резидент Коворкинг</w:t>
      </w:r>
      <w:r w:rsidR="001F4D4F">
        <w:rPr>
          <w:sz w:val="28"/>
          <w:szCs w:val="28"/>
          <w:lang w:eastAsia="ru-RU"/>
        </w:rPr>
        <w:t>а</w:t>
      </w:r>
      <w:r w:rsidRPr="00DF6769">
        <w:rPr>
          <w:sz w:val="28"/>
          <w:szCs w:val="28"/>
          <w:lang w:eastAsia="ru-RU"/>
        </w:rPr>
        <w:t xml:space="preserve"> вправе:</w:t>
      </w:r>
    </w:p>
    <w:p w14:paraId="37AB077D" w14:textId="0273462E" w:rsidR="00F61751" w:rsidRPr="009333BF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lastRenderedPageBreak/>
        <w:t xml:space="preserve">Осуществлять </w:t>
      </w:r>
      <w:r w:rsidRPr="009333BF">
        <w:rPr>
          <w:sz w:val="28"/>
          <w:szCs w:val="28"/>
          <w:lang w:eastAsia="ru-RU"/>
        </w:rPr>
        <w:t xml:space="preserve">взаимодействие с Организатором по вопросам </w:t>
      </w:r>
      <w:r w:rsidR="007D5EEA" w:rsidRPr="009333BF">
        <w:rPr>
          <w:sz w:val="28"/>
          <w:szCs w:val="28"/>
          <w:lang w:eastAsia="ru-RU"/>
        </w:rPr>
        <w:t>деятельности Резидента Коворкинга</w:t>
      </w:r>
      <w:r w:rsidRPr="009333BF">
        <w:rPr>
          <w:sz w:val="28"/>
          <w:szCs w:val="28"/>
          <w:lang w:eastAsia="ru-RU"/>
        </w:rPr>
        <w:t>;</w:t>
      </w:r>
    </w:p>
    <w:p w14:paraId="374B08CC" w14:textId="77777777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>Принимать участие в мероприятиях, проводимых Организатором;</w:t>
      </w:r>
    </w:p>
    <w:p w14:paraId="549D5166" w14:textId="1FEEF26A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Направлять повторные Заявления по истечении срока, указанного в </w:t>
      </w:r>
      <w:r w:rsidR="00333AF6">
        <w:rPr>
          <w:sz w:val="28"/>
          <w:szCs w:val="28"/>
          <w:lang w:eastAsia="ru-RU"/>
        </w:rPr>
        <w:t>Заявлении</w:t>
      </w:r>
      <w:r w:rsidRPr="00DF6769">
        <w:rPr>
          <w:sz w:val="28"/>
          <w:szCs w:val="28"/>
          <w:lang w:eastAsia="ru-RU"/>
        </w:rPr>
        <w:t>.</w:t>
      </w:r>
    </w:p>
    <w:p w14:paraId="2848CD63" w14:textId="0E583D13" w:rsidR="00F61751" w:rsidRPr="00333AF6" w:rsidRDefault="00396BE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61751" w:rsidRPr="00333AF6">
        <w:rPr>
          <w:sz w:val="28"/>
          <w:szCs w:val="28"/>
        </w:rPr>
        <w:t>аксимальн</w:t>
      </w:r>
      <w:r>
        <w:rPr>
          <w:sz w:val="28"/>
          <w:szCs w:val="28"/>
        </w:rPr>
        <w:t>ый срок, на который предоставляется</w:t>
      </w:r>
      <w:r w:rsidR="00F61751" w:rsidRPr="00333AF6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е</w:t>
      </w:r>
      <w:r w:rsidR="00F61751" w:rsidRPr="00333AF6">
        <w:rPr>
          <w:sz w:val="28"/>
          <w:szCs w:val="28"/>
        </w:rPr>
        <w:t xml:space="preserve"> рабочим местом Резидентом Коворкинга составляет</w:t>
      </w:r>
      <w:r w:rsidR="00FD63DC" w:rsidRPr="00333AF6">
        <w:rPr>
          <w:sz w:val="28"/>
          <w:szCs w:val="28"/>
        </w:rPr>
        <w:t xml:space="preserve"> 12 месяцев</w:t>
      </w:r>
      <w:r w:rsidR="00F61751" w:rsidRPr="00333AF6">
        <w:rPr>
          <w:sz w:val="28"/>
          <w:szCs w:val="28"/>
        </w:rPr>
        <w:t xml:space="preserve">; </w:t>
      </w:r>
    </w:p>
    <w:p w14:paraId="60100289" w14:textId="79A16042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Продолжительность пользования рабочим местом </w:t>
      </w:r>
      <w:r w:rsidR="00396BE1">
        <w:rPr>
          <w:sz w:val="28"/>
          <w:szCs w:val="28"/>
          <w:lang w:eastAsia="ru-RU"/>
        </w:rPr>
        <w:t xml:space="preserve">указывается </w:t>
      </w:r>
      <w:r w:rsidRPr="00DF6769">
        <w:rPr>
          <w:sz w:val="28"/>
          <w:szCs w:val="28"/>
          <w:lang w:eastAsia="ru-RU"/>
        </w:rPr>
        <w:t xml:space="preserve">Резидентом Коворкинга </w:t>
      </w:r>
      <w:r w:rsidR="00396BE1">
        <w:rPr>
          <w:sz w:val="28"/>
          <w:szCs w:val="28"/>
          <w:lang w:eastAsia="ru-RU"/>
        </w:rPr>
        <w:t xml:space="preserve">в Заявлении и </w:t>
      </w:r>
      <w:r w:rsidRPr="00DF6769">
        <w:rPr>
          <w:sz w:val="28"/>
          <w:szCs w:val="28"/>
          <w:lang w:eastAsia="ru-RU"/>
        </w:rPr>
        <w:t xml:space="preserve">фиксируется в </w:t>
      </w:r>
      <w:r w:rsidR="00333AF6">
        <w:rPr>
          <w:sz w:val="28"/>
          <w:szCs w:val="28"/>
          <w:lang w:eastAsia="ru-RU"/>
        </w:rPr>
        <w:t>уведомлении о резервировании</w:t>
      </w:r>
      <w:r w:rsidRPr="00DF6769">
        <w:rPr>
          <w:sz w:val="28"/>
          <w:szCs w:val="28"/>
          <w:lang w:eastAsia="ru-RU"/>
        </w:rPr>
        <w:t>.</w:t>
      </w:r>
    </w:p>
    <w:p w14:paraId="2298611E" w14:textId="3CCD7DC1" w:rsidR="00333AF6" w:rsidRDefault="00333AF6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3110D3">
        <w:rPr>
          <w:sz w:val="28"/>
          <w:szCs w:val="28"/>
        </w:rPr>
        <w:t>Срок пользования рабочим местом начинает</w:t>
      </w:r>
      <w:ins w:id="78" w:author="Бурыко Ольга Александровна" w:date="2020-03-16T16:41:00Z">
        <w:r w:rsidR="003B43F6">
          <w:rPr>
            <w:sz w:val="28"/>
            <w:szCs w:val="28"/>
          </w:rPr>
          <w:t>ся</w:t>
        </w:r>
      </w:ins>
      <w:r w:rsidRPr="003110D3">
        <w:rPr>
          <w:sz w:val="28"/>
          <w:szCs w:val="28"/>
        </w:rPr>
        <w:t xml:space="preserve"> </w:t>
      </w:r>
      <w:del w:id="79" w:author="Бурыко Ольга Александровна" w:date="2020-03-16T16:41:00Z">
        <w:r w:rsidRPr="003110D3" w:rsidDel="003B43F6">
          <w:rPr>
            <w:sz w:val="28"/>
            <w:szCs w:val="28"/>
          </w:rPr>
          <w:delText xml:space="preserve">течь </w:delText>
        </w:r>
      </w:del>
      <w:r w:rsidRPr="003110D3">
        <w:rPr>
          <w:sz w:val="28"/>
          <w:szCs w:val="28"/>
        </w:rPr>
        <w:t>с даты, указанной при резервировании</w:t>
      </w:r>
      <w:r>
        <w:rPr>
          <w:sz w:val="28"/>
          <w:szCs w:val="28"/>
        </w:rPr>
        <w:t>.</w:t>
      </w:r>
      <w:r w:rsidRPr="00DF6769">
        <w:rPr>
          <w:sz w:val="28"/>
          <w:szCs w:val="28"/>
          <w:lang w:eastAsia="ru-RU"/>
        </w:rPr>
        <w:t xml:space="preserve"> </w:t>
      </w:r>
    </w:p>
    <w:p w14:paraId="6476D6F2" w14:textId="4534934B" w:rsidR="00171DE0" w:rsidRPr="00F14654" w:rsidRDefault="005D0443" w:rsidP="00F1465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71DE0">
        <w:rPr>
          <w:sz w:val="28"/>
          <w:szCs w:val="28"/>
          <w:lang w:eastAsia="ru-RU"/>
        </w:rPr>
        <w:t xml:space="preserve">7.8. </w:t>
      </w:r>
      <w:r w:rsidR="00171DE0" w:rsidRPr="00F14654">
        <w:rPr>
          <w:sz w:val="28"/>
          <w:szCs w:val="28"/>
          <w:lang w:eastAsia="ru-RU"/>
        </w:rPr>
        <w:t>Организатор вправе предоставить Резиденту Коворкинга</w:t>
      </w:r>
      <w:r w:rsidR="00171DE0">
        <w:rPr>
          <w:sz w:val="28"/>
          <w:szCs w:val="28"/>
          <w:lang w:eastAsia="ru-RU"/>
        </w:rPr>
        <w:t xml:space="preserve"> (сотрудникам Резидента Коворкинга) закрепленное</w:t>
      </w:r>
      <w:r w:rsidR="00171DE0" w:rsidRPr="00F14654">
        <w:rPr>
          <w:sz w:val="28"/>
          <w:szCs w:val="28"/>
          <w:lang w:eastAsia="ru-RU"/>
        </w:rPr>
        <w:t xml:space="preserve"> рабочее место</w:t>
      </w:r>
      <w:r w:rsidR="00F70BB8">
        <w:rPr>
          <w:sz w:val="28"/>
          <w:szCs w:val="28"/>
          <w:lang w:eastAsia="ru-RU"/>
        </w:rPr>
        <w:t xml:space="preserve"> в Ков</w:t>
      </w:r>
      <w:r w:rsidR="0096666E">
        <w:rPr>
          <w:sz w:val="28"/>
          <w:szCs w:val="28"/>
          <w:lang w:eastAsia="ru-RU"/>
        </w:rPr>
        <w:t>о</w:t>
      </w:r>
      <w:r w:rsidR="00F70BB8">
        <w:rPr>
          <w:sz w:val="28"/>
          <w:szCs w:val="28"/>
          <w:lang w:eastAsia="ru-RU"/>
        </w:rPr>
        <w:t>ркинге</w:t>
      </w:r>
      <w:r w:rsidR="00171DE0" w:rsidRPr="00F14654">
        <w:rPr>
          <w:sz w:val="28"/>
          <w:szCs w:val="28"/>
          <w:lang w:eastAsia="ru-RU"/>
        </w:rPr>
        <w:t xml:space="preserve"> только при условии продолжительности срока пользования рабочим местом </w:t>
      </w:r>
      <w:r w:rsidR="00D67A7A">
        <w:rPr>
          <w:sz w:val="28"/>
          <w:szCs w:val="28"/>
          <w:lang w:eastAsia="ru-RU"/>
        </w:rPr>
        <w:t>не менее 1</w:t>
      </w:r>
      <w:r w:rsidR="00F70BB8">
        <w:rPr>
          <w:sz w:val="28"/>
          <w:szCs w:val="28"/>
          <w:lang w:eastAsia="ru-RU"/>
        </w:rPr>
        <w:t xml:space="preserve"> (одного)</w:t>
      </w:r>
      <w:r w:rsidR="00D67A7A">
        <w:rPr>
          <w:sz w:val="28"/>
          <w:szCs w:val="28"/>
          <w:lang w:eastAsia="ru-RU"/>
        </w:rPr>
        <w:t xml:space="preserve"> месяца</w:t>
      </w:r>
      <w:r w:rsidR="00171DE0" w:rsidRPr="00F14654">
        <w:rPr>
          <w:sz w:val="28"/>
          <w:szCs w:val="28"/>
          <w:lang w:eastAsia="ru-RU"/>
        </w:rPr>
        <w:t xml:space="preserve">. </w:t>
      </w:r>
    </w:p>
    <w:p w14:paraId="442B15F4" w14:textId="1A73177C" w:rsidR="00F61751" w:rsidRDefault="00F61751" w:rsidP="00F61751">
      <w:pPr>
        <w:jc w:val="both"/>
        <w:rPr>
          <w:sz w:val="28"/>
          <w:szCs w:val="28"/>
        </w:rPr>
      </w:pPr>
    </w:p>
    <w:p w14:paraId="43F6131F" w14:textId="77777777" w:rsidR="00F61751" w:rsidRPr="00DF6769" w:rsidRDefault="00F61751" w:rsidP="00F61751">
      <w:pPr>
        <w:pStyle w:val="1"/>
        <w:numPr>
          <w:ilvl w:val="0"/>
          <w:numId w:val="3"/>
        </w:numPr>
        <w:ind w:firstLine="0"/>
      </w:pPr>
      <w:r w:rsidRPr="00DF6769">
        <w:t>Порядок прекращения предоставления рабочего места</w:t>
      </w:r>
    </w:p>
    <w:p w14:paraId="5142A26D" w14:textId="77777777" w:rsidR="0070424C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Право пользования рабочим местом прекращается автоматически после истечения срока, указанного в </w:t>
      </w:r>
      <w:r w:rsidR="00333AF6">
        <w:rPr>
          <w:sz w:val="28"/>
          <w:szCs w:val="28"/>
          <w:lang w:eastAsia="ru-RU"/>
        </w:rPr>
        <w:t>уведомлении о резервировании</w:t>
      </w:r>
      <w:r w:rsidRPr="00DF6769">
        <w:rPr>
          <w:sz w:val="28"/>
          <w:szCs w:val="28"/>
        </w:rPr>
        <w:t>. Резидент Коворкинга обязан самостоятельно контролировать срок пребывания в Коворкинге. Организатор не обязан заблаговременно уведомлять Резидента Коворкинга об окончании срока пользования рабочим местом.</w:t>
      </w:r>
    </w:p>
    <w:p w14:paraId="5248722A" w14:textId="651EB754" w:rsidR="00F61751" w:rsidRPr="00DF6769" w:rsidRDefault="0070424C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Резидент Коворкинга по истечении срока пользования рабочим местом имеет преимущественное право при подаче Заявления на продление срока пользования рабочим местом перед другими Заявителями.</w:t>
      </w:r>
    </w:p>
    <w:p w14:paraId="4050904C" w14:textId="77777777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Основаниями для досрочного прекращения предоставления рабочего места являются:</w:t>
      </w:r>
    </w:p>
    <w:p w14:paraId="6DBC81AF" w14:textId="32D92F9F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Неисполнение настоящего Регламента, в том числе нарушение Правил пользования рабочим местом в Коворкинге два и более раза</w:t>
      </w:r>
      <w:r w:rsidR="00016388">
        <w:rPr>
          <w:sz w:val="28"/>
          <w:szCs w:val="28"/>
        </w:rPr>
        <w:t xml:space="preserve"> или однократного грубого нарушения Правил пользования рабочим местом</w:t>
      </w:r>
      <w:r w:rsidRPr="00DF6769">
        <w:rPr>
          <w:sz w:val="28"/>
          <w:szCs w:val="28"/>
        </w:rPr>
        <w:t xml:space="preserve">. При выявлении нарушений со стороны пользователя рабочим местом представителем Организатора составляется акт выявленных нарушений </w:t>
      </w:r>
      <w:commentRangeStart w:id="80"/>
      <w:r w:rsidRPr="00DF6769">
        <w:rPr>
          <w:sz w:val="28"/>
          <w:szCs w:val="28"/>
        </w:rPr>
        <w:t xml:space="preserve">(Приложение </w:t>
      </w:r>
      <w:del w:id="81" w:author="Бурыко Ольга Александровна" w:date="2020-03-16T16:43:00Z">
        <w:r w:rsidRPr="00DF6769" w:rsidDel="00956AF4">
          <w:rPr>
            <w:sz w:val="28"/>
            <w:szCs w:val="28"/>
          </w:rPr>
          <w:delText>5</w:delText>
        </w:r>
      </w:del>
      <w:ins w:id="82" w:author="Бурыко Ольга Александровна" w:date="2020-03-16T16:43:00Z">
        <w:r w:rsidR="00956AF4">
          <w:rPr>
            <w:sz w:val="28"/>
            <w:szCs w:val="28"/>
          </w:rPr>
          <w:t>4</w:t>
        </w:r>
      </w:ins>
      <w:r w:rsidRPr="00DF6769">
        <w:rPr>
          <w:sz w:val="28"/>
          <w:szCs w:val="28"/>
        </w:rPr>
        <w:t>).</w:t>
      </w:r>
      <w:commentRangeEnd w:id="80"/>
      <w:r w:rsidR="00956AF4">
        <w:rPr>
          <w:rStyle w:val="af"/>
        </w:rPr>
        <w:commentReference w:id="80"/>
      </w:r>
    </w:p>
    <w:p w14:paraId="73C7FAC0" w14:textId="666C0BF2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Утрата статуса субъекта малого и среднего предпринимательства</w:t>
      </w:r>
      <w:r w:rsidR="006255E7">
        <w:rPr>
          <w:sz w:val="28"/>
          <w:szCs w:val="28"/>
        </w:rPr>
        <w:t xml:space="preserve"> либо снятие физического лица с учета как лица, применяющего НПД</w:t>
      </w:r>
      <w:r w:rsidRPr="00DF6769">
        <w:rPr>
          <w:sz w:val="28"/>
          <w:szCs w:val="28"/>
        </w:rPr>
        <w:t>. Исполнитель ежемесячно (11 числа) проверяет наличи</w:t>
      </w:r>
      <w:r w:rsidR="006255E7">
        <w:rPr>
          <w:sz w:val="28"/>
          <w:szCs w:val="28"/>
        </w:rPr>
        <w:t>я</w:t>
      </w:r>
      <w:r w:rsidRPr="00DF6769">
        <w:rPr>
          <w:sz w:val="28"/>
          <w:szCs w:val="28"/>
        </w:rPr>
        <w:t xml:space="preserve"> сведений о Резидентах Коворкинг</w:t>
      </w:r>
      <w:r w:rsidR="00673C3A">
        <w:rPr>
          <w:sz w:val="28"/>
          <w:szCs w:val="28"/>
        </w:rPr>
        <w:t>а</w:t>
      </w:r>
      <w:r w:rsidRPr="00DF6769">
        <w:rPr>
          <w:sz w:val="28"/>
          <w:szCs w:val="28"/>
        </w:rPr>
        <w:t xml:space="preserve"> в Едином реестре</w:t>
      </w:r>
      <w:r w:rsidR="006255E7">
        <w:rPr>
          <w:sz w:val="28"/>
          <w:szCs w:val="28"/>
        </w:rPr>
        <w:t xml:space="preserve"> или </w:t>
      </w:r>
      <w:r w:rsidR="006255E7">
        <w:rPr>
          <w:sz w:val="28"/>
          <w:szCs w:val="28"/>
          <w:lang w:eastAsia="ru-RU"/>
        </w:rPr>
        <w:t>факт нахождения физического лица на учете в налоговом органе как плательщика НПД</w:t>
      </w:r>
      <w:r w:rsidRPr="00DF6769">
        <w:rPr>
          <w:sz w:val="28"/>
          <w:szCs w:val="28"/>
        </w:rPr>
        <w:t>;</w:t>
      </w:r>
    </w:p>
    <w:p w14:paraId="59EB9268" w14:textId="0EC7B5C9" w:rsidR="00F61751" w:rsidRPr="006C3F14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9333BF">
        <w:rPr>
          <w:sz w:val="28"/>
          <w:szCs w:val="28"/>
        </w:rPr>
        <w:t xml:space="preserve">Прекращение деятельности </w:t>
      </w:r>
      <w:del w:id="83" w:author="Бурыко Ольга Александровна" w:date="2020-03-16T16:42:00Z">
        <w:r w:rsidRPr="009333BF" w:rsidDel="003B43F6">
          <w:rPr>
            <w:sz w:val="28"/>
            <w:szCs w:val="28"/>
          </w:rPr>
          <w:delText xml:space="preserve">организации </w:delText>
        </w:r>
      </w:del>
      <w:ins w:id="84" w:author="Бурыко Ольга Александровна" w:date="2020-03-16T16:42:00Z">
        <w:r w:rsidR="003B43F6">
          <w:rPr>
            <w:sz w:val="28"/>
            <w:szCs w:val="28"/>
          </w:rPr>
          <w:t>Резидента</w:t>
        </w:r>
        <w:r w:rsidR="003B43F6" w:rsidRPr="009333BF">
          <w:rPr>
            <w:sz w:val="28"/>
            <w:szCs w:val="28"/>
          </w:rPr>
          <w:t xml:space="preserve"> </w:t>
        </w:r>
      </w:ins>
      <w:r w:rsidRPr="009333BF">
        <w:rPr>
          <w:sz w:val="28"/>
          <w:szCs w:val="28"/>
        </w:rPr>
        <w:t>в связи с ликвидацией. Исполнитель ежемесячно (11 числа) проверяет отсутствие сведений о ликвидации Резидентов Коворкинг</w:t>
      </w:r>
      <w:r w:rsidR="00673C3A" w:rsidRPr="009333BF">
        <w:rPr>
          <w:sz w:val="28"/>
          <w:szCs w:val="28"/>
        </w:rPr>
        <w:t>а</w:t>
      </w:r>
      <w:r w:rsidRPr="009333BF">
        <w:rPr>
          <w:sz w:val="28"/>
          <w:szCs w:val="28"/>
        </w:rPr>
        <w:t xml:space="preserve"> (на основании сведений ЕГРЮЛ и ЕГРИП);</w:t>
      </w:r>
    </w:p>
    <w:p w14:paraId="49DBC1F7" w14:textId="3336FCDB" w:rsidR="00E21F3F" w:rsidRDefault="00F61751" w:rsidP="00E21F3F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Получение от Резидента Коворкинга </w:t>
      </w:r>
      <w:commentRangeStart w:id="85"/>
      <w:r w:rsidRPr="00DF6769">
        <w:rPr>
          <w:sz w:val="28"/>
          <w:szCs w:val="28"/>
        </w:rPr>
        <w:t>заявления о прекращении пользования рабочим местом</w:t>
      </w:r>
      <w:ins w:id="86" w:author="Хабибрахманова Лариса Наилевна" w:date="2020-03-16T17:15:00Z">
        <w:r w:rsidR="00664580">
          <w:rPr>
            <w:sz w:val="28"/>
            <w:szCs w:val="28"/>
          </w:rPr>
          <w:t xml:space="preserve"> в произвольной форме</w:t>
        </w:r>
      </w:ins>
      <w:r w:rsidRPr="00DF6769">
        <w:rPr>
          <w:sz w:val="28"/>
          <w:szCs w:val="28"/>
        </w:rPr>
        <w:t>;</w:t>
      </w:r>
      <w:commentRangeEnd w:id="85"/>
      <w:r w:rsidR="00956AF4">
        <w:rPr>
          <w:rStyle w:val="af"/>
        </w:rPr>
        <w:commentReference w:id="85"/>
      </w:r>
    </w:p>
    <w:p w14:paraId="1FA1FE83" w14:textId="00D53496" w:rsidR="00E21F3F" w:rsidRPr="00E21F3F" w:rsidRDefault="00E21F3F" w:rsidP="00E21F3F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E21F3F">
        <w:rPr>
          <w:color w:val="000000"/>
          <w:sz w:val="28"/>
          <w:szCs w:val="28"/>
          <w:lang w:eastAsia="ru-RU" w:bidi="ru-RU"/>
        </w:rPr>
        <w:lastRenderedPageBreak/>
        <w:t xml:space="preserve">При </w:t>
      </w:r>
      <w:r w:rsidR="0070424C">
        <w:rPr>
          <w:color w:val="000000"/>
          <w:sz w:val="28"/>
          <w:szCs w:val="28"/>
          <w:lang w:eastAsia="ru-RU" w:bidi="ru-RU"/>
        </w:rPr>
        <w:t>непосещении Резидентом Коворкинга в течение 7 (семи) рабочих дней подряд</w:t>
      </w:r>
      <w:r w:rsidRPr="00E21F3F">
        <w:rPr>
          <w:color w:val="000000"/>
          <w:sz w:val="28"/>
          <w:szCs w:val="28"/>
          <w:lang w:eastAsia="ru-RU" w:bidi="ru-RU"/>
        </w:rPr>
        <w:t xml:space="preserve">, Организатор вправе </w:t>
      </w:r>
      <w:r w:rsidR="008B5CC3">
        <w:rPr>
          <w:color w:val="000000"/>
          <w:sz w:val="28"/>
          <w:szCs w:val="28"/>
          <w:lang w:eastAsia="ru-RU" w:bidi="ru-RU"/>
        </w:rPr>
        <w:t>прекратить</w:t>
      </w:r>
      <w:r w:rsidRPr="00E21F3F">
        <w:rPr>
          <w:color w:val="000000"/>
          <w:sz w:val="28"/>
          <w:szCs w:val="28"/>
          <w:lang w:eastAsia="ru-RU" w:bidi="ru-RU"/>
        </w:rPr>
        <w:t xml:space="preserve"> предоставл</w:t>
      </w:r>
      <w:r w:rsidR="008B5CC3">
        <w:rPr>
          <w:color w:val="000000"/>
          <w:sz w:val="28"/>
          <w:szCs w:val="28"/>
          <w:lang w:eastAsia="ru-RU" w:bidi="ru-RU"/>
        </w:rPr>
        <w:t>ять</w:t>
      </w:r>
      <w:r w:rsidRPr="00E21F3F">
        <w:rPr>
          <w:color w:val="000000"/>
          <w:sz w:val="28"/>
          <w:szCs w:val="28"/>
          <w:lang w:eastAsia="ru-RU" w:bidi="ru-RU"/>
        </w:rPr>
        <w:t xml:space="preserve"> субъекту малого предпринимательства в пользование рабоче</w:t>
      </w:r>
      <w:r w:rsidR="008B5CC3">
        <w:rPr>
          <w:color w:val="000000"/>
          <w:sz w:val="28"/>
          <w:szCs w:val="28"/>
          <w:lang w:eastAsia="ru-RU" w:bidi="ru-RU"/>
        </w:rPr>
        <w:t>е</w:t>
      </w:r>
      <w:r w:rsidRPr="00E21F3F">
        <w:rPr>
          <w:color w:val="000000"/>
          <w:sz w:val="28"/>
          <w:szCs w:val="28"/>
          <w:lang w:eastAsia="ru-RU" w:bidi="ru-RU"/>
        </w:rPr>
        <w:t xml:space="preserve"> мест</w:t>
      </w:r>
      <w:r w:rsidR="008B5CC3">
        <w:rPr>
          <w:color w:val="000000"/>
          <w:sz w:val="28"/>
          <w:szCs w:val="28"/>
          <w:lang w:eastAsia="ru-RU" w:bidi="ru-RU"/>
        </w:rPr>
        <w:t>о</w:t>
      </w:r>
      <w:r w:rsidRPr="00E21F3F">
        <w:rPr>
          <w:color w:val="000000"/>
          <w:sz w:val="28"/>
          <w:szCs w:val="28"/>
          <w:lang w:eastAsia="ru-RU" w:bidi="ru-RU"/>
        </w:rPr>
        <w:t xml:space="preserve"> в Коворкинге, предупредив об этом другую сторону письменно</w:t>
      </w:r>
      <w:r w:rsidR="0070424C">
        <w:rPr>
          <w:color w:val="000000"/>
          <w:sz w:val="28"/>
          <w:szCs w:val="28"/>
          <w:lang w:eastAsia="ru-RU" w:bidi="ru-RU"/>
        </w:rPr>
        <w:t>, по электронной почте, указанной в Заявлении,</w:t>
      </w:r>
      <w:r w:rsidRPr="00E21F3F">
        <w:rPr>
          <w:color w:val="000000"/>
          <w:sz w:val="28"/>
          <w:szCs w:val="28"/>
          <w:lang w:eastAsia="ru-RU" w:bidi="ru-RU"/>
        </w:rPr>
        <w:t xml:space="preserve"> за </w:t>
      </w:r>
      <w:r w:rsidR="0070424C">
        <w:rPr>
          <w:color w:val="000000"/>
          <w:sz w:val="28"/>
          <w:szCs w:val="28"/>
          <w:lang w:eastAsia="ru-RU" w:bidi="ru-RU"/>
        </w:rPr>
        <w:t>2 (два)</w:t>
      </w:r>
      <w:r w:rsidRPr="00E21F3F">
        <w:rPr>
          <w:color w:val="000000"/>
          <w:sz w:val="28"/>
          <w:szCs w:val="28"/>
          <w:lang w:eastAsia="ru-RU" w:bidi="ru-RU"/>
        </w:rPr>
        <w:t xml:space="preserve"> дн</w:t>
      </w:r>
      <w:r w:rsidR="008B5CC3">
        <w:rPr>
          <w:color w:val="000000"/>
          <w:sz w:val="28"/>
          <w:szCs w:val="28"/>
          <w:lang w:eastAsia="ru-RU" w:bidi="ru-RU"/>
        </w:rPr>
        <w:t>я</w:t>
      </w:r>
      <w:r w:rsidRPr="00E21F3F">
        <w:rPr>
          <w:color w:val="000000"/>
          <w:sz w:val="28"/>
          <w:szCs w:val="28"/>
          <w:lang w:eastAsia="ru-RU" w:bidi="ru-RU"/>
        </w:rPr>
        <w:t>.</w:t>
      </w:r>
    </w:p>
    <w:p w14:paraId="637474D6" w14:textId="77777777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Иные основания в соответствии с законодательством Российской Федерации.</w:t>
      </w:r>
    </w:p>
    <w:p w14:paraId="05B3114F" w14:textId="2F8DFA09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В случае выявления оснований для досрочного прекращения предоставления рабочего места Исполнитель составляет заключение (Приложение </w:t>
      </w:r>
      <w:del w:id="87" w:author="Бурыко Ольга Александровна" w:date="2020-03-16T16:43:00Z">
        <w:r w:rsidRPr="00DF6769" w:rsidDel="00956AF4">
          <w:rPr>
            <w:sz w:val="28"/>
            <w:szCs w:val="28"/>
          </w:rPr>
          <w:delText>4</w:delText>
        </w:r>
      </w:del>
      <w:ins w:id="88" w:author="Бурыко Ольга Александровна" w:date="2020-03-16T16:43:00Z">
        <w:r w:rsidR="00956AF4">
          <w:rPr>
            <w:sz w:val="28"/>
            <w:szCs w:val="28"/>
          </w:rPr>
          <w:t>5</w:t>
        </w:r>
      </w:ins>
      <w:r w:rsidRPr="00DF6769">
        <w:rPr>
          <w:sz w:val="28"/>
          <w:szCs w:val="28"/>
        </w:rPr>
        <w:t>).</w:t>
      </w:r>
    </w:p>
    <w:p w14:paraId="7683262C" w14:textId="08B95C8F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В течение </w:t>
      </w:r>
      <w:r w:rsidR="0070424C">
        <w:rPr>
          <w:sz w:val="28"/>
          <w:szCs w:val="28"/>
        </w:rPr>
        <w:t>2</w:t>
      </w:r>
      <w:r w:rsidRPr="00DF6769">
        <w:rPr>
          <w:sz w:val="28"/>
          <w:szCs w:val="28"/>
        </w:rPr>
        <w:t xml:space="preserve"> (</w:t>
      </w:r>
      <w:r w:rsidR="0070424C">
        <w:rPr>
          <w:sz w:val="28"/>
          <w:szCs w:val="28"/>
        </w:rPr>
        <w:t>двух</w:t>
      </w:r>
      <w:r w:rsidRPr="00DF6769">
        <w:rPr>
          <w:sz w:val="28"/>
          <w:szCs w:val="28"/>
        </w:rPr>
        <w:t xml:space="preserve">) рабочих дней со дня </w:t>
      </w:r>
      <w:r w:rsidR="004A6864">
        <w:rPr>
          <w:sz w:val="28"/>
          <w:szCs w:val="28"/>
        </w:rPr>
        <w:t>составления Заключения</w:t>
      </w:r>
      <w:r w:rsidRPr="00DF6769">
        <w:rPr>
          <w:sz w:val="28"/>
          <w:szCs w:val="28"/>
        </w:rPr>
        <w:t xml:space="preserve"> Резиденту на указанный в Заявлении адрес электронной почты направляется</w:t>
      </w:r>
      <w:r w:rsidR="00A47339">
        <w:rPr>
          <w:sz w:val="28"/>
          <w:szCs w:val="28"/>
        </w:rPr>
        <w:t xml:space="preserve"> информация о причине досрочного прекращения предоставления рабочего места и</w:t>
      </w:r>
      <w:r w:rsidR="004A6864">
        <w:rPr>
          <w:sz w:val="28"/>
          <w:szCs w:val="28"/>
        </w:rPr>
        <w:t xml:space="preserve"> Соглашение о досрочном прекращении предоставления </w:t>
      </w:r>
      <w:r w:rsidR="00A47339">
        <w:rPr>
          <w:sz w:val="28"/>
          <w:szCs w:val="28"/>
        </w:rPr>
        <w:t>рабочего места Резиденту</w:t>
      </w:r>
      <w:r w:rsidR="0070424C">
        <w:rPr>
          <w:sz w:val="28"/>
          <w:szCs w:val="28"/>
        </w:rPr>
        <w:t>.</w:t>
      </w:r>
      <w:r w:rsidRPr="00DF6769">
        <w:rPr>
          <w:sz w:val="28"/>
          <w:szCs w:val="28"/>
        </w:rPr>
        <w:t xml:space="preserve"> </w:t>
      </w:r>
    </w:p>
    <w:p w14:paraId="205C53E8" w14:textId="4A2082D3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Предоставление рабочего места прекращается на следующий день, после дня направления Резиденту </w:t>
      </w:r>
      <w:r w:rsidR="00A47339">
        <w:rPr>
          <w:sz w:val="28"/>
          <w:szCs w:val="28"/>
        </w:rPr>
        <w:t>документов, указанных в п.8.</w:t>
      </w:r>
      <w:r w:rsidR="0070424C">
        <w:rPr>
          <w:sz w:val="28"/>
          <w:szCs w:val="28"/>
        </w:rPr>
        <w:t>5</w:t>
      </w:r>
      <w:r w:rsidR="00A47339">
        <w:rPr>
          <w:sz w:val="28"/>
          <w:szCs w:val="28"/>
        </w:rPr>
        <w:t>. Регламента</w:t>
      </w:r>
      <w:r w:rsidRPr="00DF6769">
        <w:rPr>
          <w:sz w:val="28"/>
          <w:szCs w:val="28"/>
        </w:rPr>
        <w:t>.</w:t>
      </w:r>
    </w:p>
    <w:p w14:paraId="6AEAB2F3" w14:textId="77777777" w:rsidR="00F61751" w:rsidRPr="00DF6769" w:rsidRDefault="00F61751" w:rsidP="00F61751">
      <w:pPr>
        <w:rPr>
          <w:lang w:eastAsia="ru-RU"/>
        </w:rPr>
      </w:pPr>
    </w:p>
    <w:p w14:paraId="48E0160E" w14:textId="77777777" w:rsidR="00F61751" w:rsidRPr="00DF6769" w:rsidRDefault="00F61751" w:rsidP="00F61751">
      <w:pPr>
        <w:pStyle w:val="1"/>
        <w:numPr>
          <w:ilvl w:val="0"/>
          <w:numId w:val="3"/>
        </w:numPr>
        <w:ind w:left="0" w:hanging="24"/>
      </w:pPr>
      <w:r w:rsidRPr="00DF6769">
        <w:t>Прочие положения</w:t>
      </w:r>
    </w:p>
    <w:p w14:paraId="57BAE1A3" w14:textId="77777777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Организатор вправе:</w:t>
      </w:r>
    </w:p>
    <w:p w14:paraId="376F2027" w14:textId="5D3F82B1" w:rsidR="00F61751" w:rsidRPr="00DF6769" w:rsidRDefault="00BC30BC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Прекращать </w:t>
      </w:r>
      <w:r w:rsidR="00FD63DC" w:rsidRPr="00DF6769">
        <w:rPr>
          <w:sz w:val="28"/>
          <w:szCs w:val="28"/>
          <w:lang w:eastAsia="ru-RU"/>
        </w:rPr>
        <w:t>или</w:t>
      </w:r>
      <w:r w:rsidRPr="00DF6769">
        <w:rPr>
          <w:sz w:val="28"/>
          <w:szCs w:val="28"/>
          <w:lang w:eastAsia="ru-RU"/>
        </w:rPr>
        <w:t xml:space="preserve"> и</w:t>
      </w:r>
      <w:r w:rsidR="00F61751" w:rsidRPr="00DF6769">
        <w:rPr>
          <w:sz w:val="28"/>
          <w:szCs w:val="28"/>
          <w:lang w:eastAsia="ru-RU"/>
        </w:rPr>
        <w:t xml:space="preserve">зменять режим </w:t>
      </w:r>
      <w:r w:rsidR="000E493B" w:rsidRPr="00DF6769">
        <w:rPr>
          <w:sz w:val="28"/>
          <w:szCs w:val="28"/>
          <w:lang w:eastAsia="ru-RU"/>
        </w:rPr>
        <w:t xml:space="preserve">работы Коворкинга </w:t>
      </w:r>
      <w:r w:rsidR="00F61751" w:rsidRPr="00DF6769">
        <w:rPr>
          <w:sz w:val="28"/>
          <w:szCs w:val="28"/>
          <w:lang w:eastAsia="ru-RU"/>
        </w:rPr>
        <w:t xml:space="preserve">в целом или отдельных его помещений, а также частично или полностью ограничивать доступ к ним Резидентов Коворкинга, о чем Резиденты Коворкинга уведомляются в течение 3 (трех) рабочих дней с даты принятия соответствующего решения по электронной почте, указанной в Заявлении; </w:t>
      </w:r>
    </w:p>
    <w:p w14:paraId="3D314E43" w14:textId="4A46EEEA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</w:rPr>
        <w:t>Вносить изменения в документы, регламентирующие порядок и процедуру предоставления рабочих мест в Коворкинг</w:t>
      </w:r>
      <w:r w:rsidR="00673C3A">
        <w:rPr>
          <w:sz w:val="28"/>
          <w:szCs w:val="28"/>
        </w:rPr>
        <w:t>е</w:t>
      </w:r>
      <w:r w:rsidRPr="00DF6769">
        <w:rPr>
          <w:sz w:val="28"/>
          <w:szCs w:val="28"/>
        </w:rPr>
        <w:t>.</w:t>
      </w:r>
    </w:p>
    <w:p w14:paraId="27942EDE" w14:textId="2D1C6DED" w:rsidR="00F61751" w:rsidRPr="00DF6769" w:rsidRDefault="00F61751" w:rsidP="00F61751">
      <w:pPr>
        <w:pStyle w:val="a3"/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F6769">
        <w:rPr>
          <w:sz w:val="28"/>
          <w:szCs w:val="28"/>
        </w:rPr>
        <w:t>Запрашивать у Резидентов документы, подтверждающие их соответствие критериям, установленным в Регламенте, в течение всего периода нахождения в Коворкинге.</w:t>
      </w:r>
    </w:p>
    <w:p w14:paraId="7AD6BBE8" w14:textId="77777777" w:rsidR="00F61751" w:rsidRPr="00DF6769" w:rsidRDefault="00F61751" w:rsidP="00F61751">
      <w:pPr>
        <w:pStyle w:val="a3"/>
        <w:numPr>
          <w:ilvl w:val="1"/>
          <w:numId w:val="3"/>
        </w:numPr>
        <w:suppressAutoHyphens w:val="0"/>
        <w:ind w:left="0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К отношениям, не урегулированным настоящим Регламентом, применяются положения законодательства Российской Федерации.</w:t>
      </w:r>
    </w:p>
    <w:p w14:paraId="2182D6DD" w14:textId="77777777" w:rsidR="00E33803" w:rsidRPr="00DF6769" w:rsidRDefault="00E33803" w:rsidP="00F61751">
      <w:pPr>
        <w:pStyle w:val="a3"/>
        <w:ind w:left="709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</w:p>
    <w:p w14:paraId="136D0009" w14:textId="77777777" w:rsidR="00F61751" w:rsidRPr="00DF6769" w:rsidRDefault="00F61751" w:rsidP="00F61751">
      <w:pPr>
        <w:pStyle w:val="1"/>
        <w:numPr>
          <w:ilvl w:val="0"/>
          <w:numId w:val="3"/>
        </w:numPr>
        <w:ind w:left="0" w:hanging="24"/>
      </w:pPr>
      <w:r w:rsidRPr="00DF6769">
        <w:t>Ответственность сторон</w:t>
      </w:r>
    </w:p>
    <w:p w14:paraId="57A70746" w14:textId="180E7630" w:rsidR="00F61751" w:rsidRPr="00DF6769" w:rsidRDefault="00F61751" w:rsidP="00F61751">
      <w:pPr>
        <w:pStyle w:val="a3"/>
        <w:numPr>
          <w:ilvl w:val="1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Резидент Коворкинга несет ответственность за порчу рабочего места и/или иного имущества Организатора в Коворкинге в соответствии с действующим законодательством.</w:t>
      </w:r>
    </w:p>
    <w:p w14:paraId="3DCEF680" w14:textId="5456323C" w:rsidR="00F61751" w:rsidRPr="00DF6769" w:rsidRDefault="00F61751" w:rsidP="00F61751">
      <w:pPr>
        <w:pStyle w:val="a3"/>
        <w:numPr>
          <w:ilvl w:val="1"/>
          <w:numId w:val="5"/>
        </w:numPr>
        <w:suppressAutoHyphens w:val="0"/>
        <w:ind w:left="0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 xml:space="preserve"> Организатор не несет ответственности за сохранность имущества Резидента Коворкинга. Резидент Коворкинга несет риск, связанный с повреждением и утратой своего имущества, по любой причине, в том числе в случае пожара, затопления или иного бедствия</w:t>
      </w:r>
      <w:r w:rsidR="00716A7C"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,</w:t>
      </w: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 xml:space="preserve"> или события, произошедшего не по вине Организатора.</w:t>
      </w:r>
    </w:p>
    <w:p w14:paraId="47D35FD2" w14:textId="248FB851" w:rsidR="00F61751" w:rsidRDefault="00F61751" w:rsidP="00F61751">
      <w:pPr>
        <w:pStyle w:val="a3"/>
        <w:numPr>
          <w:ilvl w:val="1"/>
          <w:numId w:val="5"/>
        </w:numPr>
        <w:suppressAutoHyphens w:val="0"/>
        <w:ind w:left="0" w:firstLine="709"/>
        <w:jc w:val="both"/>
        <w:rPr>
          <w:ins w:id="89" w:author="Скоробогатова Любовь Викторовна" w:date="2020-03-20T16:26:00Z"/>
          <w:rStyle w:val="a7"/>
          <w:rFonts w:eastAsiaTheme="majorEastAsia"/>
          <w:color w:val="auto"/>
          <w:sz w:val="28"/>
          <w:szCs w:val="28"/>
          <w:u w:val="none"/>
        </w:rPr>
      </w:pP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 xml:space="preserve"> Организатор не несет ответственности за невозможность пользования Коворкингом по причинам, не зависящим от Организатора.</w:t>
      </w:r>
    </w:p>
    <w:p w14:paraId="0B5C8E0F" w14:textId="77777777" w:rsidR="00310CA5" w:rsidRPr="00DF6769" w:rsidRDefault="00310CA5" w:rsidP="00310CA5">
      <w:pPr>
        <w:pStyle w:val="a3"/>
        <w:suppressAutoHyphens w:val="0"/>
        <w:ind w:left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  <w:pPrChange w:id="90" w:author="Скоробогатова Любовь Викторовна" w:date="2020-03-20T16:26:00Z">
          <w:pPr>
            <w:pStyle w:val="a3"/>
            <w:numPr>
              <w:ilvl w:val="1"/>
              <w:numId w:val="5"/>
            </w:numPr>
            <w:suppressAutoHyphens w:val="0"/>
            <w:ind w:left="0" w:firstLine="709"/>
            <w:jc w:val="both"/>
          </w:pPr>
        </w:pPrChange>
      </w:pPr>
    </w:p>
    <w:p w14:paraId="130FD488" w14:textId="77777777" w:rsidR="00F61751" w:rsidRPr="00DF6769" w:rsidRDefault="00F61751" w:rsidP="00F61751">
      <w:pPr>
        <w:pStyle w:val="a3"/>
        <w:ind w:left="357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</w:p>
    <w:p w14:paraId="615925B1" w14:textId="77777777" w:rsidR="00F61751" w:rsidRPr="00DF6769" w:rsidRDefault="00F61751" w:rsidP="00F61751">
      <w:pPr>
        <w:pStyle w:val="1"/>
        <w:numPr>
          <w:ilvl w:val="0"/>
          <w:numId w:val="5"/>
        </w:numPr>
        <w:ind w:left="0" w:hanging="33"/>
      </w:pPr>
      <w:r w:rsidRPr="00DF6769">
        <w:lastRenderedPageBreak/>
        <w:t>Обеспечение конфиденциальности предоставленных сведений</w:t>
      </w:r>
    </w:p>
    <w:p w14:paraId="3407F1A9" w14:textId="2D45A693" w:rsidR="00F61751" w:rsidRPr="00DF6769" w:rsidRDefault="00F61751" w:rsidP="00F61751">
      <w:pPr>
        <w:pStyle w:val="a3"/>
        <w:numPr>
          <w:ilvl w:val="1"/>
          <w:numId w:val="5"/>
        </w:numPr>
        <w:suppressAutoHyphens w:val="0"/>
        <w:ind w:left="0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 xml:space="preserve"> Любая информация, полученная Организатором и содержащая сведения, разглашение которых может нанести убытки Заявителю или Резиденту Коворкинга, является конфиденциальной и не подлежит разглашению третьим лицам, за исключением случаев, предусмотренных действующим законодательством Российской Федерации.</w:t>
      </w:r>
    </w:p>
    <w:p w14:paraId="2FCEABA0" w14:textId="6309661B" w:rsidR="00F61751" w:rsidRPr="00DF6769" w:rsidRDefault="00F61751" w:rsidP="00F61751">
      <w:pPr>
        <w:pStyle w:val="a3"/>
        <w:numPr>
          <w:ilvl w:val="1"/>
          <w:numId w:val="5"/>
        </w:numPr>
        <w:suppressAutoHyphens w:val="0"/>
        <w:ind w:left="0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 xml:space="preserve"> Персональные данные, полученные </w:t>
      </w:r>
      <w:r w:rsidR="000347A6">
        <w:rPr>
          <w:rStyle w:val="a7"/>
          <w:rFonts w:eastAsiaTheme="majorEastAsia"/>
          <w:color w:val="auto"/>
          <w:sz w:val="28"/>
          <w:szCs w:val="28"/>
          <w:u w:val="none"/>
        </w:rPr>
        <w:t>ЦО</w:t>
      </w: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У «М</w:t>
      </w:r>
      <w:r w:rsidR="000347A6">
        <w:rPr>
          <w:rStyle w:val="a7"/>
          <w:rFonts w:eastAsiaTheme="majorEastAsia"/>
          <w:color w:val="auto"/>
          <w:sz w:val="28"/>
          <w:szCs w:val="28"/>
          <w:u w:val="none"/>
        </w:rPr>
        <w:t>о</w:t>
      </w: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й бизнес</w:t>
      </w:r>
      <w:r w:rsidR="000347A6">
        <w:rPr>
          <w:rStyle w:val="a7"/>
          <w:rFonts w:eastAsiaTheme="majorEastAsia"/>
          <w:color w:val="auto"/>
          <w:sz w:val="28"/>
          <w:szCs w:val="28"/>
          <w:u w:val="none"/>
        </w:rPr>
        <w:t>»</w:t>
      </w: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, подлежат защите в соответствии с требованиями действующего законодательства Российской Федерации.</w:t>
      </w:r>
    </w:p>
    <w:p w14:paraId="269ADAB0" w14:textId="77777777" w:rsidR="00F61751" w:rsidRPr="00DF6769" w:rsidRDefault="00F61751" w:rsidP="00F61751">
      <w:pPr>
        <w:pStyle w:val="a3"/>
        <w:ind w:left="851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</w:p>
    <w:p w14:paraId="1DC4694E" w14:textId="77777777" w:rsidR="00F61751" w:rsidRPr="00DF6769" w:rsidRDefault="00F61751" w:rsidP="00F61751">
      <w:pPr>
        <w:pStyle w:val="1"/>
        <w:numPr>
          <w:ilvl w:val="0"/>
          <w:numId w:val="5"/>
        </w:numPr>
        <w:ind w:left="0" w:hanging="33"/>
      </w:pPr>
      <w:r w:rsidRPr="00DF6769">
        <w:t>Заключительные положения</w:t>
      </w:r>
    </w:p>
    <w:p w14:paraId="1308A73C" w14:textId="526B69E2" w:rsidR="00F61751" w:rsidRPr="00DF6769" w:rsidRDefault="00F61751" w:rsidP="00F61751">
      <w:pPr>
        <w:pStyle w:val="a3"/>
        <w:numPr>
          <w:ilvl w:val="1"/>
          <w:numId w:val="5"/>
        </w:numPr>
        <w:suppressAutoHyphens w:val="0"/>
        <w:ind w:left="0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 xml:space="preserve">Изменение и дополнение настоящего Регламента и его отдельных частей осуществляется </w:t>
      </w:r>
      <w:ins w:id="91" w:author="Хабибрахманова Лариса Наилевна" w:date="2020-03-16T17:16:00Z">
        <w:r w:rsidR="00664580">
          <w:rPr>
            <w:rStyle w:val="a7"/>
            <w:rFonts w:eastAsiaTheme="majorEastAsia"/>
            <w:color w:val="auto"/>
            <w:sz w:val="28"/>
            <w:szCs w:val="28"/>
            <w:u w:val="none"/>
          </w:rPr>
          <w:t xml:space="preserve">протоколом </w:t>
        </w:r>
      </w:ins>
      <w:ins w:id="92" w:author="Хабибрахманова Лариса Наилевна" w:date="2020-03-16T17:17:00Z">
        <w:r w:rsidR="00664580">
          <w:rPr>
            <w:rStyle w:val="a7"/>
            <w:rFonts w:eastAsiaTheme="majorEastAsia"/>
            <w:color w:val="auto"/>
            <w:sz w:val="28"/>
            <w:szCs w:val="28"/>
            <w:u w:val="none"/>
          </w:rPr>
          <w:t>высшего органа управления</w:t>
        </w:r>
      </w:ins>
      <w:ins w:id="93" w:author="Хабибрахманова Лариса Наилевна" w:date="2020-03-16T17:16:00Z">
        <w:r w:rsidR="00664580">
          <w:rPr>
            <w:rStyle w:val="a7"/>
            <w:rFonts w:eastAsiaTheme="majorEastAsia"/>
            <w:color w:val="auto"/>
            <w:sz w:val="28"/>
            <w:szCs w:val="28"/>
            <w:u w:val="none"/>
          </w:rPr>
          <w:t xml:space="preserve"> Организатора</w:t>
        </w:r>
      </w:ins>
      <w:commentRangeStart w:id="94"/>
      <w:del w:id="95" w:author="Хабибрахманова Лариса Наилевна" w:date="2020-03-16T17:16:00Z">
        <w:r w:rsidRPr="00DF6769" w:rsidDel="00664580">
          <w:rPr>
            <w:rStyle w:val="a7"/>
            <w:rFonts w:eastAsiaTheme="majorEastAsia"/>
            <w:color w:val="auto"/>
            <w:sz w:val="28"/>
            <w:szCs w:val="28"/>
            <w:u w:val="none"/>
          </w:rPr>
          <w:delText>приказом Организатора</w:delText>
        </w:r>
        <w:commentRangeEnd w:id="94"/>
        <w:r w:rsidR="00956AF4" w:rsidDel="00664580">
          <w:rPr>
            <w:rStyle w:val="af"/>
          </w:rPr>
          <w:commentReference w:id="94"/>
        </w:r>
        <w:r w:rsidRPr="00DF6769" w:rsidDel="00664580">
          <w:rPr>
            <w:rStyle w:val="a7"/>
            <w:rFonts w:eastAsiaTheme="majorEastAsia"/>
            <w:color w:val="auto"/>
            <w:sz w:val="28"/>
            <w:szCs w:val="28"/>
            <w:u w:val="none"/>
          </w:rPr>
          <w:delText>.</w:delText>
        </w:r>
      </w:del>
    </w:p>
    <w:p w14:paraId="4E0470BA" w14:textId="38F5D204" w:rsidR="00F61751" w:rsidRPr="00DF6769" w:rsidRDefault="00F61751" w:rsidP="00F61751">
      <w:pPr>
        <w:pStyle w:val="a3"/>
        <w:numPr>
          <w:ilvl w:val="1"/>
          <w:numId w:val="5"/>
        </w:numPr>
        <w:suppressAutoHyphens w:val="0"/>
        <w:ind w:left="0" w:firstLine="709"/>
        <w:jc w:val="both"/>
        <w:rPr>
          <w:rStyle w:val="a7"/>
          <w:rFonts w:eastAsiaTheme="majorEastAsia"/>
          <w:color w:val="auto"/>
          <w:sz w:val="28"/>
          <w:szCs w:val="28"/>
          <w:u w:val="none"/>
        </w:rPr>
      </w:pP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Действие настоящего Регламента распространяется на все Коворкинг</w:t>
      </w:r>
      <w:r w:rsidR="00673C3A">
        <w:rPr>
          <w:rStyle w:val="a7"/>
          <w:rFonts w:eastAsiaTheme="majorEastAsia"/>
          <w:color w:val="auto"/>
          <w:sz w:val="28"/>
          <w:szCs w:val="28"/>
          <w:u w:val="none"/>
        </w:rPr>
        <w:t>и</w:t>
      </w: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, созданные Организатором.</w:t>
      </w: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br w:type="page"/>
      </w:r>
    </w:p>
    <w:p w14:paraId="1B6577CC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lastRenderedPageBreak/>
        <w:t>Приложение 1</w:t>
      </w:r>
    </w:p>
    <w:p w14:paraId="1EB199FD" w14:textId="77777777" w:rsidR="00F61751" w:rsidRPr="00DF6769" w:rsidRDefault="00F61751" w:rsidP="00F61751">
      <w:pPr>
        <w:pStyle w:val="1"/>
      </w:pPr>
    </w:p>
    <w:p w14:paraId="1E6D4053" w14:textId="4B7C010B" w:rsidR="00F61751" w:rsidRPr="00DF6769" w:rsidRDefault="00F61751" w:rsidP="00F61751">
      <w:pPr>
        <w:pStyle w:val="1"/>
      </w:pPr>
      <w:r w:rsidRPr="00DF6769">
        <w:t>Правила пользования рабочим местом в Коворкинг</w:t>
      </w:r>
      <w:ins w:id="96" w:author="Котельникова Инга Александровна" w:date="2020-03-20T16:13:00Z">
        <w:r w:rsidR="001C537F">
          <w:t>е</w:t>
        </w:r>
      </w:ins>
      <w:del w:id="97" w:author="Котельникова Инга Александровна" w:date="2020-03-20T16:13:00Z">
        <w:r w:rsidRPr="00DF6769" w:rsidDel="001C537F">
          <w:delText>-центре</w:delText>
        </w:r>
      </w:del>
    </w:p>
    <w:p w14:paraId="60497995" w14:textId="77777777" w:rsidR="00F61751" w:rsidRPr="00DF6769" w:rsidRDefault="00F61751" w:rsidP="00F61751">
      <w:pPr>
        <w:pStyle w:val="1"/>
      </w:pPr>
    </w:p>
    <w:p w14:paraId="7DCA2344" w14:textId="5D31E63A" w:rsidR="00F61751" w:rsidRPr="00DF6769" w:rsidRDefault="00F61751" w:rsidP="00F61751">
      <w:pPr>
        <w:pStyle w:val="1"/>
        <w:numPr>
          <w:ilvl w:val="0"/>
          <w:numId w:val="6"/>
        </w:numPr>
        <w:ind w:left="0" w:firstLine="65"/>
      </w:pPr>
      <w:r w:rsidRPr="00DF6769">
        <w:t>Режим работы Коворкинга</w:t>
      </w:r>
    </w:p>
    <w:p w14:paraId="4EB7D53F" w14:textId="0A6AA960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Режим работы Коворкинга устанавливается в соответствии с производственным календарем на текущий год, разработанным на основании статей 111, 112 Трудового кодекса Российской Федерации и Постановления Правительства Российской Федерации, регламентирующего перенос выходных дней в текущем году.</w:t>
      </w:r>
    </w:p>
    <w:p w14:paraId="7D7CC14D" w14:textId="03B55A13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Резидент </w:t>
      </w:r>
      <w:r w:rsidRPr="00DF6769">
        <w:rPr>
          <w:sz w:val="28"/>
          <w:szCs w:val="28"/>
          <w:lang w:eastAsia="ru-RU"/>
        </w:rPr>
        <w:t xml:space="preserve">Коворкинга </w:t>
      </w:r>
      <w:r w:rsidRPr="00DF6769">
        <w:rPr>
          <w:sz w:val="28"/>
          <w:szCs w:val="28"/>
        </w:rPr>
        <w:t>вправе пользоваться рабочим местом в Коворкинге с 9.00 до 18.00 с понедельника по четверг, и с 9.00 до 1</w:t>
      </w:r>
      <w:r w:rsidR="007F1CF9">
        <w:rPr>
          <w:sz w:val="28"/>
          <w:szCs w:val="28"/>
        </w:rPr>
        <w:t>7</w:t>
      </w:r>
      <w:r w:rsidRPr="00DF6769">
        <w:rPr>
          <w:sz w:val="28"/>
          <w:szCs w:val="28"/>
        </w:rPr>
        <w:t>.</w:t>
      </w:r>
      <w:r w:rsidR="007F1CF9">
        <w:rPr>
          <w:sz w:val="28"/>
          <w:szCs w:val="28"/>
        </w:rPr>
        <w:t>00</w:t>
      </w:r>
      <w:r w:rsidRPr="00DF6769">
        <w:rPr>
          <w:sz w:val="28"/>
          <w:szCs w:val="28"/>
        </w:rPr>
        <w:t xml:space="preserve"> в пятницу и в день, </w:t>
      </w:r>
      <w:r w:rsidRPr="00DF6769">
        <w:rPr>
          <w:sz w:val="28"/>
          <w:szCs w:val="28"/>
          <w:lang w:eastAsia="ru-RU"/>
        </w:rPr>
        <w:t>предшествующий нерабочему праздничному дню.</w:t>
      </w:r>
    </w:p>
    <w:p w14:paraId="3610AAFF" w14:textId="5957D364" w:rsidR="00F61751" w:rsidRPr="00DF6769" w:rsidRDefault="00EF6D44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>
        <w:rPr>
          <w:rStyle w:val="a7"/>
          <w:rFonts w:eastAsiaTheme="majorEastAsia"/>
          <w:color w:val="auto"/>
          <w:sz w:val="28"/>
          <w:szCs w:val="28"/>
          <w:u w:val="none"/>
        </w:rPr>
        <w:t>ЦО</w:t>
      </w: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У «М</w:t>
      </w:r>
      <w:r>
        <w:rPr>
          <w:rStyle w:val="a7"/>
          <w:rFonts w:eastAsiaTheme="majorEastAsia"/>
          <w:color w:val="auto"/>
          <w:sz w:val="28"/>
          <w:szCs w:val="28"/>
          <w:u w:val="none"/>
        </w:rPr>
        <w:t>о</w:t>
      </w:r>
      <w:r w:rsidRPr="00DF6769">
        <w:rPr>
          <w:rStyle w:val="a7"/>
          <w:rFonts w:eastAsiaTheme="majorEastAsia"/>
          <w:color w:val="auto"/>
          <w:sz w:val="28"/>
          <w:szCs w:val="28"/>
          <w:u w:val="none"/>
        </w:rPr>
        <w:t>й бизнес</w:t>
      </w:r>
      <w:r>
        <w:rPr>
          <w:rStyle w:val="a7"/>
          <w:rFonts w:eastAsiaTheme="majorEastAsia"/>
          <w:color w:val="auto"/>
          <w:sz w:val="28"/>
          <w:szCs w:val="28"/>
          <w:u w:val="none"/>
        </w:rPr>
        <w:t xml:space="preserve">» </w:t>
      </w:r>
      <w:r w:rsidR="00F61751" w:rsidRPr="00DF6769">
        <w:rPr>
          <w:sz w:val="28"/>
          <w:szCs w:val="28"/>
        </w:rPr>
        <w:t xml:space="preserve">оставляет за собой право </w:t>
      </w:r>
      <w:r w:rsidR="000E493B" w:rsidRPr="00DF6769">
        <w:rPr>
          <w:sz w:val="28"/>
          <w:szCs w:val="28"/>
        </w:rPr>
        <w:t>прекращать или изменять</w:t>
      </w:r>
      <w:r w:rsidR="00F61751" w:rsidRPr="00DF6769">
        <w:rPr>
          <w:sz w:val="28"/>
          <w:szCs w:val="28"/>
        </w:rPr>
        <w:t xml:space="preserve"> режим работы Коворкинга или отдельных его помещений, а также частично или полностью ограничивать доступ к ним Резидента (в том числе при возникновении необходимости проведения технических и санитарно-гигиенических мероприятий), о чем Резидент извещается в течение 3 (трех) рабочих дней с даты принятия соответствующего решения, но не менее чем за 24 часа до вступления таких изменений.</w:t>
      </w:r>
    </w:p>
    <w:p w14:paraId="387CD493" w14:textId="77777777" w:rsidR="00F61751" w:rsidRPr="00DF6769" w:rsidRDefault="00F61751" w:rsidP="00F61751">
      <w:pPr>
        <w:pStyle w:val="a3"/>
        <w:jc w:val="both"/>
        <w:rPr>
          <w:sz w:val="28"/>
          <w:szCs w:val="28"/>
        </w:rPr>
      </w:pPr>
    </w:p>
    <w:p w14:paraId="27F3E05F" w14:textId="77777777" w:rsidR="00F61751" w:rsidRPr="00DF6769" w:rsidRDefault="00F61751" w:rsidP="00F61751">
      <w:pPr>
        <w:pStyle w:val="1"/>
        <w:numPr>
          <w:ilvl w:val="0"/>
          <w:numId w:val="6"/>
        </w:numPr>
        <w:ind w:left="0" w:firstLine="0"/>
      </w:pPr>
      <w:r w:rsidRPr="00DF6769">
        <w:t>Порядок доступа к рабочему месту</w:t>
      </w:r>
    </w:p>
    <w:p w14:paraId="51F3759A" w14:textId="76227743" w:rsidR="00F61751" w:rsidRPr="001D3BD2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9866F0">
        <w:rPr>
          <w:sz w:val="28"/>
          <w:szCs w:val="28"/>
        </w:rPr>
        <w:t xml:space="preserve">Доступ к рабочему месту в Коворкинге может осуществляться </w:t>
      </w:r>
      <w:r w:rsidRPr="001D3BD2">
        <w:rPr>
          <w:sz w:val="28"/>
          <w:szCs w:val="28"/>
        </w:rPr>
        <w:t>посредством выдачи временного пропуска (электронного).</w:t>
      </w:r>
    </w:p>
    <w:p w14:paraId="03F36DAA" w14:textId="672AC9EB" w:rsidR="00F61751" w:rsidRPr="001D3BD2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9866F0">
        <w:rPr>
          <w:sz w:val="28"/>
          <w:szCs w:val="28"/>
        </w:rPr>
        <w:t xml:space="preserve">Резидент Коворкинга допускается к использованию рабочего места при условии прохождения регистрации у представителя Организатора. При первичном посещении Коворкинга Резидент Коворкинга обязан подписать Заявление, </w:t>
      </w:r>
      <w:r w:rsidRPr="001D3BD2">
        <w:rPr>
          <w:sz w:val="28"/>
          <w:szCs w:val="28"/>
        </w:rPr>
        <w:t>распечатанное из учетной электронной системы</w:t>
      </w:r>
      <w:r w:rsidR="007E0D74">
        <w:rPr>
          <w:sz w:val="28"/>
          <w:szCs w:val="28"/>
        </w:rPr>
        <w:t xml:space="preserve"> и Соглашение о предоставлении рабочего места</w:t>
      </w:r>
      <w:r w:rsidR="00851BEB">
        <w:rPr>
          <w:sz w:val="28"/>
          <w:szCs w:val="28"/>
        </w:rPr>
        <w:t xml:space="preserve"> (</w:t>
      </w:r>
      <w:r w:rsidR="005529D8">
        <w:rPr>
          <w:sz w:val="28"/>
          <w:szCs w:val="28"/>
        </w:rPr>
        <w:t>при необходимости)</w:t>
      </w:r>
      <w:r w:rsidRPr="009866F0">
        <w:rPr>
          <w:sz w:val="28"/>
          <w:szCs w:val="28"/>
        </w:rPr>
        <w:t>. Допуск в Коворкинг без подписанного Заявления</w:t>
      </w:r>
      <w:r w:rsidR="00851BEB">
        <w:rPr>
          <w:sz w:val="28"/>
          <w:szCs w:val="28"/>
        </w:rPr>
        <w:t xml:space="preserve"> и Соглашения</w:t>
      </w:r>
      <w:r w:rsidR="005529D8">
        <w:rPr>
          <w:sz w:val="28"/>
          <w:szCs w:val="28"/>
        </w:rPr>
        <w:t xml:space="preserve"> (при необходимости)</w:t>
      </w:r>
      <w:r w:rsidRPr="009866F0">
        <w:rPr>
          <w:sz w:val="28"/>
          <w:szCs w:val="28"/>
        </w:rPr>
        <w:t xml:space="preserve"> запрещен. </w:t>
      </w:r>
      <w:r w:rsidRPr="00BE4AA3">
        <w:rPr>
          <w:sz w:val="28"/>
          <w:szCs w:val="28"/>
        </w:rPr>
        <w:t>Пользователь рабочим местом при каждом посещении обязан предоставлять представителю Организатора к осмотру паспорт или иной документ, удостоверяющий личность. Представитель орг</w:t>
      </w:r>
      <w:r w:rsidRPr="001D3BD2">
        <w:rPr>
          <w:sz w:val="28"/>
          <w:szCs w:val="28"/>
        </w:rPr>
        <w:t xml:space="preserve">анизатора отказывает Резиденту в пользовании рабочим местом при обнаружении недостоверности сведений, указанных в Заявлении. </w:t>
      </w:r>
    </w:p>
    <w:p w14:paraId="2CC2C8A2" w14:textId="6F8B64D0" w:rsidR="00F61751" w:rsidRPr="001D3BD2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1D3BD2">
        <w:rPr>
          <w:sz w:val="28"/>
          <w:szCs w:val="28"/>
          <w:lang w:eastAsia="ru-RU"/>
        </w:rPr>
        <w:t>Пользователь рабочим местом при каждом посещении обязан регистрироваться в журнале регистрации посещений Коворкинга (при наличии электронной системы использовать электронный пропуск).</w:t>
      </w:r>
    </w:p>
    <w:p w14:paraId="4797B955" w14:textId="18DC363B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До начала использования рабочего места Резидент Коворкинга обязан провести его визуальный осмотр. В случае обнаружения повреждений или иных </w:t>
      </w:r>
      <w:r w:rsidRPr="00DF6769">
        <w:rPr>
          <w:sz w:val="28"/>
          <w:szCs w:val="28"/>
        </w:rPr>
        <w:lastRenderedPageBreak/>
        <w:t xml:space="preserve">видов ущерба, Резидент Коворкинга обязан сообщить информацию представителю Организатора. </w:t>
      </w:r>
    </w:p>
    <w:p w14:paraId="22ADBA7D" w14:textId="7DE914F3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142" w:firstLine="709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При завершении работы Резидент Коворкинга обязан привести в надлежащий вид рабочее место</w:t>
      </w:r>
      <w:r w:rsidR="007970BD">
        <w:rPr>
          <w:sz w:val="28"/>
          <w:szCs w:val="28"/>
        </w:rPr>
        <w:t>, удалить всю принадлежащую ему электронную информацию с компьютера и иного оборудования Организатора,  в противном случае</w:t>
      </w:r>
      <w:r w:rsidR="004D551B">
        <w:rPr>
          <w:sz w:val="28"/>
          <w:szCs w:val="28"/>
        </w:rPr>
        <w:t xml:space="preserve"> Организатор не несет ответственность за конфиденциальность,</w:t>
      </w:r>
      <w:r w:rsidR="007970BD">
        <w:rPr>
          <w:sz w:val="28"/>
          <w:szCs w:val="28"/>
        </w:rPr>
        <w:t xml:space="preserve"> </w:t>
      </w:r>
      <w:r w:rsidR="004D551B">
        <w:rPr>
          <w:sz w:val="28"/>
          <w:szCs w:val="28"/>
        </w:rPr>
        <w:t xml:space="preserve"> дальнейшее использование, распространение или уничтожение такой информации</w:t>
      </w:r>
      <w:r w:rsidRPr="00DF6769">
        <w:rPr>
          <w:sz w:val="28"/>
          <w:szCs w:val="28"/>
        </w:rPr>
        <w:t>.</w:t>
      </w:r>
    </w:p>
    <w:p w14:paraId="7DD80142" w14:textId="3AF1E364" w:rsidR="00F61751" w:rsidRPr="006C3F14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142" w:firstLine="709"/>
        <w:jc w:val="both"/>
        <w:rPr>
          <w:sz w:val="28"/>
          <w:szCs w:val="28"/>
        </w:rPr>
      </w:pPr>
      <w:r w:rsidRPr="006C3F14">
        <w:rPr>
          <w:sz w:val="28"/>
          <w:szCs w:val="28"/>
        </w:rPr>
        <w:t>При истечении срока пользования рабочим местом, Резидент обязан в последний рабочий день пребывания в Коворкинге передать представителю Организатора рабочее место в надлежащем состоянии, а также пропуск и ключ от ячейки для хранения вещей (при предоставлении).</w:t>
      </w:r>
    </w:p>
    <w:p w14:paraId="62B5357D" w14:textId="304F61D2" w:rsidR="00F61751" w:rsidRPr="00DF6769" w:rsidRDefault="00F61751" w:rsidP="00F61751">
      <w:pPr>
        <w:pStyle w:val="1"/>
        <w:numPr>
          <w:ilvl w:val="0"/>
          <w:numId w:val="6"/>
        </w:numPr>
        <w:ind w:left="0" w:firstLine="0"/>
      </w:pPr>
      <w:r w:rsidRPr="00DF6769">
        <w:t>Правила поведения Резидента Коворкинга</w:t>
      </w:r>
    </w:p>
    <w:p w14:paraId="5CD1E7A2" w14:textId="2CE29DB8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Резидент Коворкинга при пользовании рабочим местом обязан руководствоваться настоящим Регламентом и соблюдать нормы действующего законодательства</w:t>
      </w:r>
      <w:r w:rsidR="009C3120">
        <w:rPr>
          <w:sz w:val="28"/>
          <w:szCs w:val="28"/>
        </w:rPr>
        <w:t xml:space="preserve">, </w:t>
      </w:r>
      <w:r w:rsidR="007E0D74">
        <w:rPr>
          <w:sz w:val="28"/>
          <w:szCs w:val="28"/>
        </w:rPr>
        <w:t xml:space="preserve">а также </w:t>
      </w:r>
      <w:r w:rsidR="009C3120" w:rsidRPr="009C3120">
        <w:rPr>
          <w:sz w:val="28"/>
          <w:szCs w:val="28"/>
        </w:rPr>
        <w:t>использовать</w:t>
      </w:r>
      <w:r w:rsidR="009C3120" w:rsidRPr="009A0825">
        <w:rPr>
          <w:sz w:val="28"/>
          <w:szCs w:val="28"/>
        </w:rPr>
        <w:t xml:space="preserve"> рабочее место и предоставленное оборудование</w:t>
      </w:r>
      <w:r w:rsidR="009A0825">
        <w:rPr>
          <w:sz w:val="28"/>
          <w:szCs w:val="28"/>
        </w:rPr>
        <w:t xml:space="preserve"> по назначению и</w:t>
      </w:r>
      <w:r w:rsidR="009C3120" w:rsidRPr="009A0825">
        <w:rPr>
          <w:sz w:val="28"/>
          <w:szCs w:val="28"/>
        </w:rPr>
        <w:t xml:space="preserve"> </w:t>
      </w:r>
      <w:r w:rsidR="009C3120" w:rsidRPr="00F14654">
        <w:rPr>
          <w:color w:val="000000"/>
          <w:sz w:val="28"/>
          <w:szCs w:val="28"/>
          <w:lang w:eastAsia="ru-RU" w:bidi="ru-RU"/>
        </w:rPr>
        <w:t>в соответствии с целями деятельности Резидента Коворкинга</w:t>
      </w:r>
      <w:r w:rsidRPr="00DF6769">
        <w:rPr>
          <w:sz w:val="28"/>
          <w:szCs w:val="28"/>
        </w:rPr>
        <w:t>.</w:t>
      </w:r>
    </w:p>
    <w:p w14:paraId="7BB008EA" w14:textId="17C277F3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Резидент Коворкинга вправе использовать собственное имущество по предварительному согласованию с представителем Организатора и при условии соблюдения правил нахождения в определенной зоне Коворкинга.</w:t>
      </w:r>
    </w:p>
    <w:p w14:paraId="2B52FBC2" w14:textId="49986AA7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Запрещается находиться в Коворкинге в состоянии алкогольного, наркотического или токсического опьянения, распивать алкогольные и слабоалкогольные напитки.</w:t>
      </w:r>
    </w:p>
    <w:p w14:paraId="299119F8" w14:textId="421F8A56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Запрещается курить (в том числе электронные сигареты, вейпы и т.д.) в помещениях и на территории Коворкинга.</w:t>
      </w:r>
    </w:p>
    <w:p w14:paraId="3E9E066D" w14:textId="6D856E29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Резидент Коворкинга обязуется не чинить препятствия в пользовании услугами и Коворкингом третьими лицами, в том числе другими Резидентами и их посетителями.</w:t>
      </w:r>
    </w:p>
    <w:p w14:paraId="4F695A70" w14:textId="263CF34D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Запрещается переставлять инвентарь и оборудование в Коворкинге без предварительного согласования с представителем Организатора.</w:t>
      </w:r>
    </w:p>
    <w:p w14:paraId="17BF6889" w14:textId="1E05B1D8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Запрещается приносить в Коворкинг без разрешения представителя Организатора крупногабаритные (свыше 115 см в сумме трёх измерений, например, 55×40×20) портфели, сумки, рюкзаки, свёртки и т.п., за исключением дамских сумок и специализированных сумок под цифровую технику и оборудование.</w:t>
      </w:r>
    </w:p>
    <w:p w14:paraId="251A0E30" w14:textId="03A18D9C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Запрещается входить в Коворкинг с животными, за исключением пользователей - лиц с ослабленным зрением и лиц, утративших зрение, - в сопровождении собаки-поводыря.</w:t>
      </w:r>
    </w:p>
    <w:p w14:paraId="739F06AD" w14:textId="611AB1E4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lastRenderedPageBreak/>
        <w:t>Находясь в Коворкинге при проведении переговоров (в том числе с использованием мобильного телефона) рекомендуется не разговаривать громко, чтобы не мешать работе других лиц, соблюдать общепринятые правила приличия.</w:t>
      </w:r>
    </w:p>
    <w:p w14:paraId="36D00060" w14:textId="18237B4B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Находясь в Коворкинге телефоны и прочие личные устройства коммуникации и связи должны быть приведены в бесшумный или виброрежим. Просмотр и прослушивание мультимедийных файлов разрешено производить в наушниках. </w:t>
      </w:r>
    </w:p>
    <w:p w14:paraId="64AB4182" w14:textId="31E17BDF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Проведение на территории Коворкинга фото-, аудио- и видеосъемки допускается исключительно с разрешения представителя Организатора.</w:t>
      </w:r>
    </w:p>
    <w:p w14:paraId="18FD01E1" w14:textId="70657CE9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Резидент Коворкинга обязан бережно и экономно относиться к оборудованию, материалам и офисной мебели. В случае порчи оборудования или офисной мебели Резидент обязан возместить ее стоимость или причиненный ущерб.</w:t>
      </w:r>
    </w:p>
    <w:p w14:paraId="3D3DCC8F" w14:textId="56B0DD67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При работе в информационно-телекоммуникац</w:t>
      </w:r>
      <w:r w:rsidR="00515A41">
        <w:rPr>
          <w:sz w:val="28"/>
          <w:szCs w:val="28"/>
        </w:rPr>
        <w:t>и</w:t>
      </w:r>
      <w:r w:rsidRPr="00DF6769">
        <w:rPr>
          <w:sz w:val="28"/>
          <w:szCs w:val="28"/>
        </w:rPr>
        <w:t>онной сети запрещается посещать сайты, содержащие вредоносные файлы, материалы порнографического содержания, материалы, пропагандирующие терроризм и расизм, и другие сайты, содержимое которых запрещено законодательством РФ.</w:t>
      </w:r>
    </w:p>
    <w:p w14:paraId="06DD7028" w14:textId="0CC9772F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Во избежание хищений и порчи имущества Коворкинг</w:t>
      </w:r>
      <w:r w:rsidR="00286E21">
        <w:rPr>
          <w:sz w:val="28"/>
          <w:szCs w:val="28"/>
        </w:rPr>
        <w:t>а</w:t>
      </w:r>
      <w:r w:rsidRPr="00DF6769">
        <w:rPr>
          <w:sz w:val="28"/>
          <w:szCs w:val="28"/>
        </w:rPr>
        <w:t xml:space="preserve"> и имущества Резидентов ведется видеонаблюдение. В случае обнаружения хищения или порчи имущества, Резидент Коворкинга обязан сообщить о данном факте представителю Организатора.</w:t>
      </w:r>
    </w:p>
    <w:p w14:paraId="782458B6" w14:textId="13D278D5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При наличии посетителей (курьеры, представители иных организаций) Резидент Коворкинг</w:t>
      </w:r>
      <w:ins w:id="98" w:author="Хабибрахманова Лариса Наилевна" w:date="2020-03-16T17:08:00Z">
        <w:r w:rsidR="00EA3A4A">
          <w:rPr>
            <w:sz w:val="28"/>
            <w:szCs w:val="28"/>
          </w:rPr>
          <w:t>а</w:t>
        </w:r>
      </w:ins>
      <w:del w:id="99" w:author="Хабибрахманова Лариса Наилевна" w:date="2020-03-16T17:08:00Z">
        <w:r w:rsidRPr="00DF6769" w:rsidDel="00EA3A4A">
          <w:rPr>
            <w:sz w:val="28"/>
            <w:szCs w:val="28"/>
          </w:rPr>
          <w:delText>-центра</w:delText>
        </w:r>
      </w:del>
      <w:r w:rsidRPr="00DF6769">
        <w:rPr>
          <w:sz w:val="28"/>
          <w:szCs w:val="28"/>
        </w:rPr>
        <w:t xml:space="preserve"> обязан встретить их. Время пребывания посетителей в Коворкинг</w:t>
      </w:r>
      <w:ins w:id="100" w:author="Хабибрахманова Лариса Наилевна" w:date="2020-03-16T17:08:00Z">
        <w:r w:rsidR="00EA3A4A">
          <w:rPr>
            <w:sz w:val="28"/>
            <w:szCs w:val="28"/>
          </w:rPr>
          <w:t>а</w:t>
        </w:r>
      </w:ins>
      <w:del w:id="101" w:author="Хабибрахманова Лариса Наилевна" w:date="2020-03-16T17:08:00Z">
        <w:r w:rsidRPr="00DF6769" w:rsidDel="00EA3A4A">
          <w:rPr>
            <w:sz w:val="28"/>
            <w:szCs w:val="28"/>
          </w:rPr>
          <w:delText>-центре</w:delText>
        </w:r>
      </w:del>
      <w:r w:rsidRPr="00DF6769">
        <w:rPr>
          <w:sz w:val="28"/>
          <w:szCs w:val="28"/>
        </w:rPr>
        <w:t xml:space="preserve"> составляет не более 15 минут. В иных случаях Резидент обязан лично встретить и проводить посетителей в переговорную комнату.</w:t>
      </w:r>
    </w:p>
    <w:p w14:paraId="256C4870" w14:textId="77777777" w:rsidR="00F61751" w:rsidRPr="00DF6769" w:rsidRDefault="00F61751" w:rsidP="00F61751">
      <w:pPr>
        <w:pStyle w:val="1"/>
        <w:numPr>
          <w:ilvl w:val="0"/>
          <w:numId w:val="6"/>
        </w:numPr>
        <w:ind w:left="0" w:firstLine="0"/>
      </w:pPr>
      <w:r w:rsidRPr="00DF6769">
        <w:t>Правила использования рабочего места</w:t>
      </w:r>
    </w:p>
    <w:p w14:paraId="4623B027" w14:textId="165EB24F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Резидент Коворкинга имеет право использовать исключительно выделенное рабочее место. Использование рабочего места иными лицами или иного рабочего места запрещено.</w:t>
      </w:r>
    </w:p>
    <w:p w14:paraId="62299C3C" w14:textId="01AA031E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Резиденту Коворкинга допускается проводить совещания, переговоры и т.д. в специально отведенной зоне (переговорной комнате) по предварительному бронированию.</w:t>
      </w:r>
    </w:p>
    <w:p w14:paraId="715BA25B" w14:textId="0A3CD64F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При пользовании рабочим местом Резидент Коворкинга обязан соблюдать правила пожарной безопасности, бережно относиться к имуществу, а в случае порчи имущества Коворкинга возместить нанесенный ущерб.</w:t>
      </w:r>
    </w:p>
    <w:p w14:paraId="637060DC" w14:textId="62ECBC26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При первичном использовании рабочего места Резидент Коворкинга обязан ознакомиться с правилами пожарной безопасности, поставить отметку об ознакомлении (подпись) в специальном журнале, находящемся у представителя Организатора.</w:t>
      </w:r>
    </w:p>
    <w:p w14:paraId="6940D606" w14:textId="1D75531E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lastRenderedPageBreak/>
        <w:t>Коворкинг не предусматривает размещения рекламы, брендированных элементов и любого рода агитаций без согласования с представителем Организатора.</w:t>
      </w:r>
    </w:p>
    <w:p w14:paraId="775F98EA" w14:textId="34AAA10E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Коворкинг может включать переговорные комнаты, зону приема</w:t>
      </w:r>
      <w:r w:rsidR="0086664E">
        <w:rPr>
          <w:sz w:val="28"/>
          <w:szCs w:val="28"/>
        </w:rPr>
        <w:t>,</w:t>
      </w:r>
      <w:r w:rsidRPr="00DF6769">
        <w:rPr>
          <w:sz w:val="28"/>
          <w:szCs w:val="28"/>
        </w:rPr>
        <w:t xml:space="preserve"> туалетную комнату, зону хранения личных вещей в соответствии с п. </w:t>
      </w:r>
      <w:r w:rsidR="00640FF5">
        <w:rPr>
          <w:sz w:val="28"/>
          <w:szCs w:val="28"/>
        </w:rPr>
        <w:t>6</w:t>
      </w:r>
      <w:r w:rsidRPr="00DF6769">
        <w:rPr>
          <w:sz w:val="28"/>
          <w:szCs w:val="28"/>
        </w:rPr>
        <w:t>.2 Регламента деятельности Коворкинг</w:t>
      </w:r>
      <w:r w:rsidR="00875E84">
        <w:rPr>
          <w:sz w:val="28"/>
          <w:szCs w:val="28"/>
        </w:rPr>
        <w:t>а</w:t>
      </w:r>
      <w:r w:rsidRPr="00DF6769">
        <w:rPr>
          <w:sz w:val="28"/>
          <w:szCs w:val="28"/>
        </w:rPr>
        <w:t xml:space="preserve">. </w:t>
      </w:r>
    </w:p>
    <w:p w14:paraId="297A4910" w14:textId="10F16FC7" w:rsidR="00F61751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При использовании рабочего места Резиденту Коворкинга запрещается употреблять и хранить напитки в открытых упаковках (тарах). </w:t>
      </w:r>
    </w:p>
    <w:p w14:paraId="2013F2D3" w14:textId="77777777" w:rsidR="00640FF5" w:rsidRPr="00DF6769" w:rsidRDefault="00640FF5" w:rsidP="00640FF5">
      <w:pPr>
        <w:pStyle w:val="a3"/>
        <w:suppressAutoHyphens w:val="0"/>
        <w:spacing w:after="200" w:line="276" w:lineRule="auto"/>
        <w:ind w:left="851"/>
        <w:jc w:val="both"/>
        <w:rPr>
          <w:sz w:val="28"/>
          <w:szCs w:val="28"/>
        </w:rPr>
      </w:pPr>
    </w:p>
    <w:p w14:paraId="5351AE9F" w14:textId="77777777" w:rsidR="00F61751" w:rsidRPr="00DF6769" w:rsidRDefault="00F61751" w:rsidP="00F61751">
      <w:pPr>
        <w:pStyle w:val="1"/>
        <w:numPr>
          <w:ilvl w:val="0"/>
          <w:numId w:val="6"/>
        </w:numPr>
        <w:ind w:left="0" w:firstLine="0"/>
      </w:pPr>
      <w:r w:rsidRPr="00DF6769">
        <w:t>Правила пользования переговорной комнатой</w:t>
      </w:r>
    </w:p>
    <w:p w14:paraId="7FA4F25C" w14:textId="3A39A639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Переговорн</w:t>
      </w:r>
      <w:r w:rsidR="00F819ED">
        <w:rPr>
          <w:sz w:val="28"/>
          <w:szCs w:val="28"/>
        </w:rPr>
        <w:t>ая</w:t>
      </w:r>
      <w:r w:rsidRPr="00DF6769">
        <w:rPr>
          <w:sz w:val="28"/>
          <w:szCs w:val="28"/>
        </w:rPr>
        <w:t xml:space="preserve"> комнат</w:t>
      </w:r>
      <w:r w:rsidR="00F819ED">
        <w:rPr>
          <w:sz w:val="28"/>
          <w:szCs w:val="28"/>
        </w:rPr>
        <w:t>а</w:t>
      </w:r>
      <w:r w:rsidRPr="00DF6769">
        <w:rPr>
          <w:sz w:val="28"/>
          <w:szCs w:val="28"/>
        </w:rPr>
        <w:t xml:space="preserve"> созда</w:t>
      </w:r>
      <w:r w:rsidR="00F819ED">
        <w:rPr>
          <w:sz w:val="28"/>
          <w:szCs w:val="28"/>
        </w:rPr>
        <w:t>на</w:t>
      </w:r>
      <w:r w:rsidRPr="00DF6769">
        <w:rPr>
          <w:sz w:val="28"/>
          <w:szCs w:val="28"/>
        </w:rPr>
        <w:t xml:space="preserve"> для проведения деловых встреч</w:t>
      </w:r>
      <w:r w:rsidR="00F819ED">
        <w:rPr>
          <w:sz w:val="28"/>
          <w:szCs w:val="28"/>
        </w:rPr>
        <w:t>,</w:t>
      </w:r>
      <w:r w:rsidRPr="00DF6769">
        <w:rPr>
          <w:sz w:val="28"/>
          <w:szCs w:val="28"/>
        </w:rPr>
        <w:t xml:space="preserve"> с количеством</w:t>
      </w:r>
      <w:r w:rsidR="0096666E">
        <w:rPr>
          <w:sz w:val="28"/>
          <w:szCs w:val="28"/>
        </w:rPr>
        <w:t xml:space="preserve"> приглашенных Резидентом Коворкинга</w:t>
      </w:r>
      <w:r w:rsidRPr="00DF6769">
        <w:rPr>
          <w:sz w:val="28"/>
          <w:szCs w:val="28"/>
        </w:rPr>
        <w:t xml:space="preserve"> участников до </w:t>
      </w:r>
      <w:r w:rsidR="0086664E">
        <w:rPr>
          <w:sz w:val="28"/>
          <w:szCs w:val="28"/>
        </w:rPr>
        <w:t>8</w:t>
      </w:r>
      <w:r w:rsidRPr="00DF6769">
        <w:rPr>
          <w:sz w:val="28"/>
          <w:szCs w:val="28"/>
        </w:rPr>
        <w:t xml:space="preserve"> человек. Переговорн</w:t>
      </w:r>
      <w:r w:rsidR="00F819ED">
        <w:rPr>
          <w:sz w:val="28"/>
          <w:szCs w:val="28"/>
        </w:rPr>
        <w:t>ая</w:t>
      </w:r>
      <w:r w:rsidRPr="00DF6769">
        <w:rPr>
          <w:sz w:val="28"/>
          <w:szCs w:val="28"/>
        </w:rPr>
        <w:t xml:space="preserve"> комнат</w:t>
      </w:r>
      <w:r w:rsidR="00F819ED">
        <w:rPr>
          <w:sz w:val="28"/>
          <w:szCs w:val="28"/>
        </w:rPr>
        <w:t>а</w:t>
      </w:r>
      <w:r w:rsidRPr="00DF6769">
        <w:rPr>
          <w:sz w:val="28"/>
          <w:szCs w:val="28"/>
        </w:rPr>
        <w:t xml:space="preserve"> включают в себя:</w:t>
      </w:r>
      <w:r w:rsidR="00734EE5">
        <w:rPr>
          <w:sz w:val="28"/>
          <w:szCs w:val="28"/>
        </w:rPr>
        <w:t xml:space="preserve"> </w:t>
      </w:r>
      <w:r w:rsidR="00115DEB">
        <w:rPr>
          <w:sz w:val="28"/>
          <w:szCs w:val="28"/>
        </w:rPr>
        <w:t>ТВ-приемник</w:t>
      </w:r>
      <w:r w:rsidR="00734EE5">
        <w:rPr>
          <w:sz w:val="28"/>
          <w:szCs w:val="28"/>
        </w:rPr>
        <w:t>,</w:t>
      </w:r>
      <w:r w:rsidRPr="00DF6769">
        <w:rPr>
          <w:sz w:val="28"/>
          <w:szCs w:val="28"/>
        </w:rPr>
        <w:t xml:space="preserve"> стол и стулья</w:t>
      </w:r>
      <w:r w:rsidR="00082F7F">
        <w:rPr>
          <w:sz w:val="28"/>
          <w:szCs w:val="28"/>
        </w:rPr>
        <w:t>, флипчарт</w:t>
      </w:r>
      <w:r w:rsidRPr="00DF6769">
        <w:rPr>
          <w:sz w:val="28"/>
          <w:szCs w:val="28"/>
        </w:rPr>
        <w:t>.</w:t>
      </w:r>
    </w:p>
    <w:p w14:paraId="75F2A323" w14:textId="3BC7C21D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Использование переговорной комнаты осуществляется по предварительной записи у представителя Организатор</w:t>
      </w:r>
      <w:r w:rsidR="00115DEB">
        <w:rPr>
          <w:sz w:val="28"/>
          <w:szCs w:val="28"/>
        </w:rPr>
        <w:t xml:space="preserve">а </w:t>
      </w:r>
      <w:r w:rsidR="000B2CFD">
        <w:rPr>
          <w:sz w:val="28"/>
          <w:szCs w:val="28"/>
        </w:rPr>
        <w:t xml:space="preserve">при условии, что переговорная комната является свободной для резервирования на выбранный Резидентом Коворкинга период времени. </w:t>
      </w:r>
      <w:r w:rsidRPr="00DF6769">
        <w:rPr>
          <w:sz w:val="28"/>
          <w:szCs w:val="28"/>
        </w:rPr>
        <w:t>Переговорная комната предоставляется Резиденту на срок не более двух часов в день.</w:t>
      </w:r>
    </w:p>
    <w:p w14:paraId="78696F52" w14:textId="0E397809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В случае, если Резидент Коворкинга не воспользовался переговорной комнатой в течение 15 минут с момента начала зарезервированного периода, представитель Организатора вправе отменить резервирование и предоставить Переговорную комнату в пользование другому Резиденту.</w:t>
      </w:r>
    </w:p>
    <w:p w14:paraId="7FE0957F" w14:textId="29DB868D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>Резидент Коворкинга несет полную ответственность за соблюдение настоящих Правил приглашенными в переговорную комнату лицами.</w:t>
      </w:r>
    </w:p>
    <w:p w14:paraId="7DE6DFD0" w14:textId="77777777" w:rsidR="00F61751" w:rsidRPr="00DF6769" w:rsidRDefault="00F61751" w:rsidP="00F61751">
      <w:pPr>
        <w:pStyle w:val="1"/>
        <w:numPr>
          <w:ilvl w:val="0"/>
          <w:numId w:val="6"/>
        </w:numPr>
        <w:ind w:left="0" w:firstLine="0"/>
      </w:pPr>
      <w:r w:rsidRPr="00DF6769">
        <w:t>Правила пользования зоной приема</w:t>
      </w:r>
    </w:p>
    <w:p w14:paraId="1D252E05" w14:textId="77777777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В зоне приема находится представитель Организатора.</w:t>
      </w:r>
    </w:p>
    <w:p w14:paraId="3663283E" w14:textId="77777777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К представителю Организатора в зоне приема можно обратиться за:</w:t>
      </w:r>
    </w:p>
    <w:p w14:paraId="150BB5BB" w14:textId="77777777" w:rsidR="00F61751" w:rsidRPr="00DF6769" w:rsidRDefault="00F61751" w:rsidP="00F61751">
      <w:pPr>
        <w:pStyle w:val="a3"/>
        <w:numPr>
          <w:ilvl w:val="2"/>
          <w:numId w:val="6"/>
        </w:numPr>
        <w:tabs>
          <w:tab w:val="left" w:pos="1701"/>
        </w:tabs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  <w:lang w:eastAsia="ru-RU"/>
        </w:rPr>
        <w:t>резервированием переговорной комнаты;</w:t>
      </w:r>
    </w:p>
    <w:p w14:paraId="7D478D4A" w14:textId="77777777" w:rsidR="00F61751" w:rsidRPr="00DF6769" w:rsidRDefault="00F61751" w:rsidP="00F61751">
      <w:pPr>
        <w:pStyle w:val="a3"/>
        <w:numPr>
          <w:ilvl w:val="2"/>
          <w:numId w:val="6"/>
        </w:numPr>
        <w:tabs>
          <w:tab w:val="left" w:pos="1701"/>
        </w:tabs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  <w:lang w:eastAsia="ru-RU"/>
        </w:rPr>
        <w:t xml:space="preserve">получением </w:t>
      </w:r>
      <w:r w:rsidRPr="006C3F14">
        <w:rPr>
          <w:sz w:val="28"/>
          <w:szCs w:val="28"/>
          <w:lang w:eastAsia="ru-RU"/>
        </w:rPr>
        <w:t>ключа от ячейки для хранения (при наличии);</w:t>
      </w:r>
    </w:p>
    <w:p w14:paraId="3D043F3A" w14:textId="429771BF" w:rsidR="00F61751" w:rsidRPr="00DF6769" w:rsidRDefault="00F61751" w:rsidP="00F61751">
      <w:pPr>
        <w:pStyle w:val="a3"/>
        <w:numPr>
          <w:ilvl w:val="2"/>
          <w:numId w:val="6"/>
        </w:numPr>
        <w:tabs>
          <w:tab w:val="left" w:pos="1701"/>
        </w:tabs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  <w:lang w:eastAsia="ru-RU"/>
        </w:rPr>
        <w:t>разрешением спорных вопросов, внесения жалоб и предложений по работе Коворкинга;</w:t>
      </w:r>
    </w:p>
    <w:p w14:paraId="66FA6AE9" w14:textId="77777777" w:rsidR="00F61751" w:rsidRPr="00DF6769" w:rsidRDefault="00F61751" w:rsidP="00F61751">
      <w:pPr>
        <w:pStyle w:val="a3"/>
        <w:numPr>
          <w:ilvl w:val="2"/>
          <w:numId w:val="6"/>
        </w:numPr>
        <w:tabs>
          <w:tab w:val="left" w:pos="1701"/>
        </w:tabs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  <w:lang w:eastAsia="ru-RU"/>
        </w:rPr>
        <w:t>подбором образовательных программ;</w:t>
      </w:r>
    </w:p>
    <w:p w14:paraId="2FE45A7E" w14:textId="47131EED" w:rsidR="00F61751" w:rsidRPr="00DF6769" w:rsidRDefault="00F61751" w:rsidP="00F61751">
      <w:pPr>
        <w:pStyle w:val="a3"/>
        <w:numPr>
          <w:ilvl w:val="2"/>
          <w:numId w:val="6"/>
        </w:numPr>
        <w:tabs>
          <w:tab w:val="left" w:pos="1701"/>
        </w:tabs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  <w:lang w:eastAsia="ru-RU"/>
        </w:rPr>
        <w:t>получением иных видов услуг, оказываемых</w:t>
      </w:r>
      <w:r w:rsidR="0086664E">
        <w:rPr>
          <w:sz w:val="28"/>
          <w:szCs w:val="28"/>
          <w:lang w:eastAsia="ru-RU"/>
        </w:rPr>
        <w:t xml:space="preserve"> ЦОУ</w:t>
      </w:r>
      <w:r w:rsidRPr="00DF6769">
        <w:rPr>
          <w:sz w:val="28"/>
          <w:szCs w:val="28"/>
          <w:lang w:eastAsia="ru-RU"/>
        </w:rPr>
        <w:t xml:space="preserve"> «М</w:t>
      </w:r>
      <w:r w:rsidR="0086664E">
        <w:rPr>
          <w:sz w:val="28"/>
          <w:szCs w:val="28"/>
          <w:lang w:eastAsia="ru-RU"/>
        </w:rPr>
        <w:t>о</w:t>
      </w:r>
      <w:r w:rsidRPr="00DF6769">
        <w:rPr>
          <w:sz w:val="28"/>
          <w:szCs w:val="28"/>
          <w:lang w:eastAsia="ru-RU"/>
        </w:rPr>
        <w:t>й бизнес»;</w:t>
      </w:r>
    </w:p>
    <w:p w14:paraId="66705230" w14:textId="77777777" w:rsidR="00F61751" w:rsidRPr="00DF6769" w:rsidRDefault="00F61751" w:rsidP="00F61751">
      <w:pPr>
        <w:pStyle w:val="a3"/>
        <w:numPr>
          <w:ilvl w:val="2"/>
          <w:numId w:val="6"/>
        </w:numPr>
        <w:tabs>
          <w:tab w:val="left" w:pos="1701"/>
        </w:tabs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  <w:lang w:eastAsia="ru-RU"/>
        </w:rPr>
        <w:t>получением информации по пользованию рабочим местом.</w:t>
      </w:r>
    </w:p>
    <w:p w14:paraId="7E0DE109" w14:textId="77777777" w:rsidR="00F61751" w:rsidRPr="00DF6769" w:rsidRDefault="00F61751" w:rsidP="00F61751">
      <w:pPr>
        <w:pStyle w:val="1"/>
        <w:numPr>
          <w:ilvl w:val="0"/>
          <w:numId w:val="6"/>
        </w:numPr>
        <w:ind w:left="0" w:firstLine="0"/>
      </w:pPr>
      <w:r w:rsidRPr="00DF6769">
        <w:t>Правила пользования туалетной комнатой</w:t>
      </w:r>
    </w:p>
    <w:p w14:paraId="757F2228" w14:textId="77777777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В туалетной комнате необходимо соблюдать чистоту. </w:t>
      </w:r>
    </w:p>
    <w:p w14:paraId="294E5D88" w14:textId="77777777" w:rsidR="00F61751" w:rsidRPr="006C3F14" w:rsidRDefault="00F61751" w:rsidP="00F61751">
      <w:pPr>
        <w:pStyle w:val="1"/>
        <w:numPr>
          <w:ilvl w:val="0"/>
          <w:numId w:val="6"/>
        </w:numPr>
        <w:ind w:left="0" w:firstLine="0"/>
      </w:pPr>
      <w:r w:rsidRPr="006C3F14">
        <w:lastRenderedPageBreak/>
        <w:t>Правила пользования зоной хранения личных вещей (ячейки для хранения)</w:t>
      </w:r>
    </w:p>
    <w:p w14:paraId="3E66EDC4" w14:textId="355D93E9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Ячейка для хранения вещей выделяется Резиденту Коворкинга при ее наличии. Одному Резиденту выделяется одна ячейка.</w:t>
      </w:r>
    </w:p>
    <w:p w14:paraId="0DBC5D5C" w14:textId="0649BED8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Резидент Коворкинга по истечении периода пользования рабочим местом обязан освободить ячейку для хранения вещей.</w:t>
      </w:r>
    </w:p>
    <w:p w14:paraId="0E564E25" w14:textId="77777777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В случае утери ключа, Резидент обязан уведомить представителя Организатора, которым будет выдан дубликат для оперативного доступа к вещам. </w:t>
      </w:r>
    </w:p>
    <w:p w14:paraId="20008C01" w14:textId="77777777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В личном ящике запрещается хранить влажную или грязную одежду, продукты питания, горючие и легковоспламеняющиеся вещества, алкогольные напитки и наркотические вещества, оружие.</w:t>
      </w:r>
    </w:p>
    <w:p w14:paraId="5007BC6F" w14:textId="77777777" w:rsidR="00F61751" w:rsidRPr="00DF6769" w:rsidRDefault="00F61751" w:rsidP="00F61751">
      <w:pPr>
        <w:pStyle w:val="a3"/>
        <w:numPr>
          <w:ilvl w:val="1"/>
          <w:numId w:val="6"/>
        </w:numPr>
        <w:suppressAutoHyphens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DF6769">
        <w:rPr>
          <w:sz w:val="28"/>
          <w:szCs w:val="28"/>
        </w:rPr>
        <w:t xml:space="preserve"> В случае невозврата ключа по окончанию периода использования рабочего места, представитель Организатора вправе самостоятельно извлечь содержимое ящика. При этом за сохранность содержимого ящика представитель Организатора ответственности не несет.</w:t>
      </w:r>
    </w:p>
    <w:p w14:paraId="53D4BF65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  <w:sectPr w:rsidR="00F61751" w:rsidRPr="00DF6769" w:rsidSect="008B31A7">
          <w:footerReference w:type="default" r:id="rId10"/>
          <w:pgSz w:w="11906" w:h="16838"/>
          <w:pgMar w:top="1134" w:right="567" w:bottom="851" w:left="1134" w:header="709" w:footer="709" w:gutter="0"/>
          <w:pgNumType w:start="1" w:chapStyle="2"/>
          <w:cols w:space="708"/>
          <w:docGrid w:linePitch="360"/>
        </w:sectPr>
      </w:pPr>
    </w:p>
    <w:p w14:paraId="23BF7410" w14:textId="77777777" w:rsidR="00F61751" w:rsidRPr="00DF6769" w:rsidRDefault="00F61751" w:rsidP="00F61751">
      <w:pPr>
        <w:jc w:val="right"/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lastRenderedPageBreak/>
        <w:t>Приложение 2</w:t>
      </w:r>
    </w:p>
    <w:p w14:paraId="02D452A6" w14:textId="77777777" w:rsidR="00F61751" w:rsidRPr="00DF6769" w:rsidRDefault="00F61751" w:rsidP="00F61751">
      <w:pPr>
        <w:jc w:val="center"/>
        <w:rPr>
          <w:sz w:val="28"/>
          <w:szCs w:val="28"/>
        </w:rPr>
      </w:pPr>
    </w:p>
    <w:p w14:paraId="26734CB3" w14:textId="5E81FA20" w:rsidR="00F61751" w:rsidRPr="00DF6769" w:rsidRDefault="00640FF5" w:rsidP="00F61751">
      <w:pPr>
        <w:shd w:val="pct12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 «ПФРП»</w:t>
      </w:r>
    </w:p>
    <w:p w14:paraId="305230D1" w14:textId="77777777" w:rsidR="00F61751" w:rsidRPr="00DF6769" w:rsidRDefault="00F61751" w:rsidP="00F61751">
      <w:pPr>
        <w:jc w:val="center"/>
        <w:rPr>
          <w:b/>
          <w:spacing w:val="50"/>
          <w:sz w:val="28"/>
          <w:szCs w:val="28"/>
        </w:rPr>
      </w:pPr>
      <w:r w:rsidRPr="00DF6769">
        <w:rPr>
          <w:b/>
          <w:spacing w:val="50"/>
          <w:sz w:val="28"/>
          <w:szCs w:val="28"/>
        </w:rPr>
        <w:t xml:space="preserve">Заявление </w:t>
      </w:r>
    </w:p>
    <w:p w14:paraId="5C279ED6" w14:textId="77777777" w:rsidR="00F61751" w:rsidRPr="00DF6769" w:rsidRDefault="00F61751" w:rsidP="00F61751">
      <w:pPr>
        <w:rPr>
          <w:b/>
          <w:sz w:val="28"/>
          <w:szCs w:val="28"/>
          <w:lang w:eastAsia="ru-RU"/>
        </w:rPr>
      </w:pPr>
      <w:r w:rsidRPr="00DF6769">
        <w:rPr>
          <w:b/>
          <w:sz w:val="28"/>
          <w:szCs w:val="28"/>
          <w:lang w:eastAsia="ru-RU"/>
        </w:rPr>
        <w:t>Сведения о Заявителе</w:t>
      </w:r>
    </w:p>
    <w:p w14:paraId="77055A92" w14:textId="77777777" w:rsidR="00F61751" w:rsidRPr="00DF6769" w:rsidRDefault="00F61751" w:rsidP="00F61751">
      <w:pPr>
        <w:rPr>
          <w:b/>
          <w:bCs/>
          <w:sz w:val="28"/>
          <w:szCs w:val="28"/>
          <w:lang w:eastAsia="ru-RU"/>
        </w:rPr>
      </w:pPr>
    </w:p>
    <w:tbl>
      <w:tblPr>
        <w:tblW w:w="147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70"/>
        <w:gridCol w:w="3118"/>
        <w:gridCol w:w="8057"/>
      </w:tblGrid>
      <w:tr w:rsidR="00F61751" w:rsidRPr="00DF6769" w14:paraId="169E9396" w14:textId="77777777" w:rsidTr="00F61751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23708349" w14:textId="42071C74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>Наименование субъекта МСП</w:t>
            </w:r>
            <w:r w:rsidR="003D579C">
              <w:rPr>
                <w:b/>
                <w:bCs/>
                <w:sz w:val="24"/>
                <w:szCs w:val="24"/>
              </w:rPr>
              <w:t>/</w:t>
            </w:r>
            <w:r w:rsidR="006255E7">
              <w:rPr>
                <w:b/>
                <w:bCs/>
                <w:sz w:val="24"/>
                <w:szCs w:val="24"/>
              </w:rPr>
              <w:t xml:space="preserve"> ФИО </w:t>
            </w:r>
            <w:r w:rsidR="003D579C">
              <w:rPr>
                <w:b/>
                <w:bCs/>
                <w:sz w:val="24"/>
                <w:szCs w:val="24"/>
              </w:rPr>
              <w:t>ФЛ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3EE5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29326E37" w14:textId="77777777" w:rsidTr="00F61751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5C90A467" w14:textId="6075F95B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>Адрес юридического лица (ИП</w:t>
            </w:r>
            <w:r w:rsidR="003D579C">
              <w:rPr>
                <w:b/>
                <w:bCs/>
                <w:sz w:val="24"/>
                <w:szCs w:val="24"/>
              </w:rPr>
              <w:t>/ФЛ</w:t>
            </w:r>
            <w:r w:rsidRPr="00DF6769">
              <w:rPr>
                <w:b/>
                <w:bCs/>
                <w:sz w:val="24"/>
                <w:szCs w:val="24"/>
              </w:rPr>
              <w:t>)</w:t>
            </w:r>
          </w:p>
          <w:p w14:paraId="33FFE520" w14:textId="15E078F9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(согласно ЕГРЮЛ/ЕГРИП</w:t>
            </w:r>
            <w:r w:rsidR="003D579C">
              <w:rPr>
                <w:sz w:val="24"/>
                <w:szCs w:val="24"/>
              </w:rPr>
              <w:t>/адресу регистрации</w:t>
            </w:r>
            <w:r w:rsidRPr="00DF6769">
              <w:rPr>
                <w:sz w:val="24"/>
                <w:szCs w:val="24"/>
              </w:rPr>
              <w:t>)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D111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1B128811" w14:textId="77777777" w:rsidTr="00F61751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0EBB0355" w14:textId="77777777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B9511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4E12EC21" w14:textId="77777777" w:rsidTr="00F61751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30FAB451" w14:textId="77777777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 xml:space="preserve">Почтовый адрес </w:t>
            </w:r>
          </w:p>
          <w:p w14:paraId="1CE44D7C" w14:textId="77777777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(с указанием страны, индекса, города)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6183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79415B8B" w14:textId="77777777" w:rsidTr="00F61751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46F98C79" w14:textId="77777777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ED9AB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7F418CC0" w14:textId="77777777" w:rsidTr="00F61751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48B4799E" w14:textId="77777777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8873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080968A6" w14:textId="77777777" w:rsidTr="00F61751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10C18DF3" w14:textId="77777777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  <w:lang w:val="en-US"/>
              </w:rPr>
              <w:t xml:space="preserve">Email 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61D7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0F0908B7" w14:textId="77777777" w:rsidTr="00F61751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5E100FFB" w14:textId="77777777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>Паспортные данные пользователя рабочим местом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EAA0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Серия:</w:t>
            </w:r>
          </w:p>
        </w:tc>
        <w:tc>
          <w:tcPr>
            <w:tcW w:w="8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B8D1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Номер:</w:t>
            </w:r>
          </w:p>
        </w:tc>
      </w:tr>
      <w:tr w:rsidR="00F61751" w:rsidRPr="00DF6769" w14:paraId="70D1E17A" w14:textId="77777777" w:rsidTr="00F61751">
        <w:trPr>
          <w:trHeight w:val="869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7DE18D68" w14:textId="7F0EDD03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 xml:space="preserve"> наименование сайта, описание вида деятельности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C159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  <w:p w14:paraId="3ED842D5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  <w:p w14:paraId="0988B482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  <w:p w14:paraId="5C818B82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5C559C19" w14:textId="77777777" w:rsidTr="00F61751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3EC3EAB3" w14:textId="77777777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 xml:space="preserve">Требуемый срок пользования рабочим местом 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A5B9" w14:textId="77777777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7B96C0EB" w14:textId="77777777" w:rsidTr="00F61751">
        <w:trPr>
          <w:trHeight w:val="225"/>
        </w:trPr>
        <w:tc>
          <w:tcPr>
            <w:tcW w:w="3570" w:type="dxa"/>
            <w:tcBorders>
              <w:left w:val="single" w:sz="6" w:space="0" w:color="000000"/>
              <w:right w:val="single" w:sz="6" w:space="0" w:color="000000"/>
            </w:tcBorders>
            <w:shd w:val="pct10" w:color="auto" w:fill="FFFFFF"/>
          </w:tcPr>
          <w:p w14:paraId="5B524884" w14:textId="1AA8588D" w:rsidR="00F61751" w:rsidRPr="00DF6769" w:rsidRDefault="00F61751" w:rsidP="00F61751">
            <w:pPr>
              <w:rPr>
                <w:b/>
                <w:bCs/>
                <w:sz w:val="24"/>
                <w:szCs w:val="24"/>
              </w:rPr>
            </w:pPr>
            <w:r w:rsidRPr="00DF6769">
              <w:rPr>
                <w:b/>
                <w:bCs/>
                <w:sz w:val="24"/>
                <w:szCs w:val="24"/>
              </w:rPr>
              <w:t>Адрес Коворкинга</w:t>
            </w:r>
          </w:p>
        </w:tc>
        <w:tc>
          <w:tcPr>
            <w:tcW w:w="111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B4DD32" w14:textId="1AD21004" w:rsidR="00F61751" w:rsidRPr="00DF6769" w:rsidRDefault="00F61751" w:rsidP="00F6175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6173FE04" w14:textId="77777777" w:rsidR="00F61751" w:rsidRPr="00DF6769" w:rsidRDefault="00F61751" w:rsidP="00F61751">
      <w:pPr>
        <w:rPr>
          <w:sz w:val="28"/>
          <w:szCs w:val="28"/>
        </w:rPr>
      </w:pPr>
    </w:p>
    <w:p w14:paraId="39E4C907" w14:textId="77777777" w:rsidR="00F61751" w:rsidRPr="00DF6769" w:rsidRDefault="00F61751" w:rsidP="00F61751">
      <w:pPr>
        <w:ind w:firstLine="720"/>
        <w:rPr>
          <w:b/>
          <w:sz w:val="24"/>
          <w:szCs w:val="28"/>
        </w:rPr>
      </w:pPr>
      <w:r w:rsidRPr="00DF6769">
        <w:rPr>
          <w:b/>
          <w:sz w:val="24"/>
          <w:szCs w:val="28"/>
        </w:rPr>
        <w:t>ОРГАНИЗАТОР:</w:t>
      </w:r>
    </w:p>
    <w:p w14:paraId="1900E8C3" w14:textId="77777777" w:rsidR="00F61751" w:rsidRPr="00DF6769" w:rsidRDefault="00F61751" w:rsidP="00F61751">
      <w:pPr>
        <w:ind w:firstLine="720"/>
        <w:rPr>
          <w:szCs w:val="24"/>
        </w:rPr>
      </w:pPr>
      <w:r w:rsidRPr="00DF6769">
        <w:rPr>
          <w:sz w:val="24"/>
          <w:szCs w:val="28"/>
        </w:rPr>
        <w:t xml:space="preserve">   </w:t>
      </w:r>
      <w:r w:rsidRPr="00DF6769">
        <w:rPr>
          <w:szCs w:val="24"/>
        </w:rPr>
        <w:t>______________________________/__________________________________/</w:t>
      </w:r>
    </w:p>
    <w:p w14:paraId="52EE44CD" w14:textId="77777777" w:rsidR="00F61751" w:rsidRPr="00DF6769" w:rsidRDefault="00F61751" w:rsidP="00F61751">
      <w:pPr>
        <w:ind w:left="1407" w:firstLine="720"/>
        <w:rPr>
          <w:szCs w:val="24"/>
        </w:rPr>
      </w:pPr>
      <w:r w:rsidRPr="00DF6769">
        <w:rPr>
          <w:szCs w:val="24"/>
        </w:rPr>
        <w:lastRenderedPageBreak/>
        <w:t>Подпись</w:t>
      </w:r>
      <w:r w:rsidRPr="00DF6769">
        <w:rPr>
          <w:szCs w:val="24"/>
        </w:rPr>
        <w:tab/>
      </w:r>
      <w:r w:rsidRPr="00DF6769">
        <w:rPr>
          <w:szCs w:val="24"/>
        </w:rPr>
        <w:tab/>
      </w:r>
      <w:r w:rsidRPr="00DF6769">
        <w:rPr>
          <w:szCs w:val="24"/>
        </w:rPr>
        <w:tab/>
      </w:r>
      <w:r w:rsidRPr="00DF6769">
        <w:rPr>
          <w:szCs w:val="24"/>
        </w:rPr>
        <w:tab/>
        <w:t>Должность</w:t>
      </w:r>
      <w:r w:rsidRPr="00DF6769">
        <w:rPr>
          <w:szCs w:val="24"/>
        </w:rPr>
        <w:tab/>
      </w:r>
    </w:p>
    <w:p w14:paraId="19D23CA6" w14:textId="77777777" w:rsidR="00F61751" w:rsidRPr="00DF6769" w:rsidRDefault="00F61751" w:rsidP="00F61751">
      <w:pPr>
        <w:ind w:firstLine="720"/>
        <w:rPr>
          <w:b/>
          <w:szCs w:val="24"/>
        </w:rPr>
      </w:pPr>
      <w:r w:rsidRPr="00DF6769">
        <w:rPr>
          <w:szCs w:val="24"/>
        </w:rPr>
        <w:t>«_____» ___________________________ 20___ г.</w:t>
      </w:r>
      <w:r w:rsidRPr="00DF6769">
        <w:rPr>
          <w:b/>
          <w:szCs w:val="24"/>
        </w:rPr>
        <w:t xml:space="preserve"> </w:t>
      </w:r>
    </w:p>
    <w:p w14:paraId="316D6D6B" w14:textId="77777777" w:rsidR="00F61751" w:rsidRPr="00DF6769" w:rsidRDefault="00F61751" w:rsidP="00F61751">
      <w:pPr>
        <w:ind w:firstLine="720"/>
        <w:rPr>
          <w:b/>
          <w:sz w:val="24"/>
          <w:szCs w:val="24"/>
        </w:rPr>
      </w:pPr>
      <w:r w:rsidRPr="00DF6769">
        <w:rPr>
          <w:b/>
          <w:sz w:val="24"/>
          <w:szCs w:val="24"/>
        </w:rPr>
        <w:t>М.П.</w:t>
      </w:r>
      <w:r w:rsidRPr="00DF6769">
        <w:rPr>
          <w:b/>
          <w:sz w:val="24"/>
          <w:szCs w:val="24"/>
        </w:rPr>
        <w:tab/>
      </w:r>
      <w:r w:rsidRPr="00DF6769">
        <w:rPr>
          <w:b/>
          <w:sz w:val="24"/>
          <w:szCs w:val="24"/>
        </w:rPr>
        <w:tab/>
      </w:r>
    </w:p>
    <w:p w14:paraId="4E0B75CA" w14:textId="77777777" w:rsidR="00F61751" w:rsidRPr="00DF6769" w:rsidRDefault="00F61751" w:rsidP="00F61751">
      <w:pPr>
        <w:rPr>
          <w:b/>
          <w:sz w:val="28"/>
          <w:szCs w:val="28"/>
        </w:rPr>
      </w:pPr>
      <w:r w:rsidRPr="00DF6769">
        <w:rPr>
          <w:i/>
          <w:sz w:val="28"/>
          <w:szCs w:val="28"/>
        </w:rPr>
        <w:tab/>
      </w:r>
      <w:r w:rsidRPr="00DF6769">
        <w:rPr>
          <w:b/>
          <w:sz w:val="28"/>
          <w:szCs w:val="28"/>
        </w:rPr>
        <w:t>ЗАЯВИТЕЛЬ:</w:t>
      </w:r>
    </w:p>
    <w:p w14:paraId="28B2B102" w14:textId="77777777" w:rsidR="00F61751" w:rsidRPr="00DF6769" w:rsidRDefault="00F61751" w:rsidP="00F61751">
      <w:pPr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Настоящим Заявитель подтверждает:</w:t>
      </w:r>
    </w:p>
    <w:p w14:paraId="6A3D5F68" w14:textId="77777777" w:rsidR="00F61751" w:rsidRPr="00DF6769" w:rsidRDefault="00F61751" w:rsidP="00F61751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достоверность и полноту предоставленных в Заявлении сведений;</w:t>
      </w:r>
    </w:p>
    <w:p w14:paraId="4F821623" w14:textId="2532089B" w:rsidR="00F61751" w:rsidRPr="00DF6769" w:rsidRDefault="00F61751" w:rsidP="00F61751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ознакомление с Регламентом деятельности Коворкинг</w:t>
      </w:r>
      <w:r w:rsidR="00082F7F">
        <w:rPr>
          <w:sz w:val="26"/>
          <w:szCs w:val="26"/>
          <w:lang w:eastAsia="ru-RU"/>
        </w:rPr>
        <w:t>а</w:t>
      </w:r>
      <w:r w:rsidRPr="00DF6769">
        <w:rPr>
          <w:sz w:val="26"/>
          <w:szCs w:val="26"/>
          <w:lang w:eastAsia="ru-RU"/>
        </w:rPr>
        <w:t>;</w:t>
      </w:r>
    </w:p>
    <w:tbl>
      <w:tblPr>
        <w:tblStyle w:val="a4"/>
        <w:tblW w:w="0" w:type="auto"/>
        <w:tblInd w:w="1125" w:type="dxa"/>
        <w:tblLook w:val="04A0" w:firstRow="1" w:lastRow="0" w:firstColumn="1" w:lastColumn="0" w:noHBand="0" w:noVBand="1"/>
      </w:tblPr>
      <w:tblGrid>
        <w:gridCol w:w="1677"/>
      </w:tblGrid>
      <w:tr w:rsidR="00F61751" w:rsidRPr="00DF6769" w14:paraId="00FC7EE4" w14:textId="77777777" w:rsidTr="00F61751">
        <w:trPr>
          <w:trHeight w:val="269"/>
        </w:trPr>
        <w:tc>
          <w:tcPr>
            <w:tcW w:w="1677" w:type="dxa"/>
          </w:tcPr>
          <w:p w14:paraId="4C981222" w14:textId="77777777" w:rsidR="00F61751" w:rsidRPr="00DF6769" w:rsidRDefault="00F61751" w:rsidP="00F61751">
            <w:pPr>
              <w:jc w:val="both"/>
              <w:rPr>
                <w:sz w:val="26"/>
                <w:szCs w:val="26"/>
                <w:lang w:eastAsia="ru-RU"/>
              </w:rPr>
            </w:pPr>
            <w:r w:rsidRPr="00DF6769">
              <w:rPr>
                <w:sz w:val="26"/>
                <w:szCs w:val="26"/>
                <w:lang w:eastAsia="ru-RU"/>
              </w:rPr>
              <w:t>Да/Нет</w:t>
            </w:r>
          </w:p>
        </w:tc>
      </w:tr>
    </w:tbl>
    <w:p w14:paraId="5C1033DA" w14:textId="77777777" w:rsidR="00F61751" w:rsidRPr="00286E21" w:rsidRDefault="00F61751" w:rsidP="00F61751">
      <w:pPr>
        <w:jc w:val="both"/>
        <w:rPr>
          <w:sz w:val="26"/>
          <w:szCs w:val="26"/>
          <w:lang w:eastAsia="ru-RU"/>
        </w:rPr>
      </w:pPr>
    </w:p>
    <w:p w14:paraId="74A20A75" w14:textId="77777777" w:rsidR="00F61751" w:rsidRPr="00DF6769" w:rsidRDefault="00F61751" w:rsidP="00F61751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что в отношении Заявителя не применяются процедуры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</w:r>
    </w:p>
    <w:p w14:paraId="077829A9" w14:textId="77777777" w:rsidR="00F61751" w:rsidRPr="00DF6769" w:rsidRDefault="00F61751" w:rsidP="00F61751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неучастие в соглашениях о разделе продукции;</w:t>
      </w:r>
    </w:p>
    <w:p w14:paraId="27E2F550" w14:textId="77777777" w:rsidR="00F61751" w:rsidRPr="00DF6769" w:rsidRDefault="00F61751" w:rsidP="00F61751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что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8E9CB63" w14:textId="77777777" w:rsidR="00F61751" w:rsidRPr="00DF6769" w:rsidRDefault="00F61751" w:rsidP="00F61751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что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C2C8030" w14:textId="77777777" w:rsidR="00F61751" w:rsidRPr="00DF6769" w:rsidRDefault="00F61751" w:rsidP="00F61751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что Заявитель не занимается предпринимательством в сфере игорного бизнеса.</w:t>
      </w:r>
    </w:p>
    <w:tbl>
      <w:tblPr>
        <w:tblStyle w:val="a4"/>
        <w:tblW w:w="0" w:type="auto"/>
        <w:tblInd w:w="1125" w:type="dxa"/>
        <w:tblLook w:val="04A0" w:firstRow="1" w:lastRow="0" w:firstColumn="1" w:lastColumn="0" w:noHBand="0" w:noVBand="1"/>
      </w:tblPr>
      <w:tblGrid>
        <w:gridCol w:w="1677"/>
      </w:tblGrid>
      <w:tr w:rsidR="00F61751" w:rsidRPr="00DF6769" w14:paraId="14079941" w14:textId="77777777" w:rsidTr="00F61751">
        <w:trPr>
          <w:trHeight w:val="269"/>
        </w:trPr>
        <w:tc>
          <w:tcPr>
            <w:tcW w:w="1677" w:type="dxa"/>
          </w:tcPr>
          <w:p w14:paraId="623E8881" w14:textId="77777777" w:rsidR="00F61751" w:rsidRPr="00DF6769" w:rsidRDefault="00F61751" w:rsidP="00F61751">
            <w:pPr>
              <w:jc w:val="both"/>
              <w:rPr>
                <w:sz w:val="26"/>
                <w:szCs w:val="26"/>
                <w:lang w:eastAsia="ru-RU"/>
              </w:rPr>
            </w:pPr>
            <w:r w:rsidRPr="00DF6769">
              <w:rPr>
                <w:sz w:val="26"/>
                <w:szCs w:val="26"/>
                <w:lang w:eastAsia="ru-RU"/>
              </w:rPr>
              <w:t>Да/Нет</w:t>
            </w:r>
          </w:p>
        </w:tc>
      </w:tr>
    </w:tbl>
    <w:p w14:paraId="028F04AB" w14:textId="77777777" w:rsidR="00F61751" w:rsidRPr="00DF6769" w:rsidRDefault="00F61751" w:rsidP="00F61751">
      <w:pPr>
        <w:pStyle w:val="a3"/>
        <w:ind w:left="709"/>
        <w:contextualSpacing w:val="0"/>
        <w:jc w:val="both"/>
        <w:rPr>
          <w:b/>
          <w:sz w:val="24"/>
          <w:szCs w:val="24"/>
        </w:rPr>
      </w:pPr>
      <w:r w:rsidRPr="00DF6769">
        <w:rPr>
          <w:b/>
          <w:sz w:val="24"/>
          <w:szCs w:val="24"/>
        </w:rPr>
        <w:t>Способ обмена информацией с Резидентом Коворкинг-центра (необходимо поставить галочку напротив выбранного варианта):</w:t>
      </w:r>
    </w:p>
    <w:p w14:paraId="43B2D47C" w14:textId="77777777" w:rsidR="00F61751" w:rsidRPr="00DF6769" w:rsidRDefault="00F61751" w:rsidP="00F61751">
      <w:pPr>
        <w:pStyle w:val="a3"/>
        <w:ind w:left="709"/>
        <w:contextualSpacing w:val="0"/>
        <w:jc w:val="both"/>
        <w:rPr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5353"/>
        <w:gridCol w:w="709"/>
      </w:tblGrid>
      <w:tr w:rsidR="00F61751" w:rsidRPr="00DF6769" w14:paraId="3E6E04C3" w14:textId="77777777" w:rsidTr="00F61751">
        <w:trPr>
          <w:trHeight w:val="329"/>
        </w:trPr>
        <w:tc>
          <w:tcPr>
            <w:tcW w:w="5353" w:type="dxa"/>
          </w:tcPr>
          <w:p w14:paraId="3E8E7403" w14:textId="77777777" w:rsidR="00F61751" w:rsidRPr="00DF6769" w:rsidRDefault="00F61751" w:rsidP="00F61751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электронная почта, указанная в Заявлении</w:t>
            </w:r>
          </w:p>
        </w:tc>
        <w:tc>
          <w:tcPr>
            <w:tcW w:w="709" w:type="dxa"/>
          </w:tcPr>
          <w:p w14:paraId="7A057532" w14:textId="77777777" w:rsidR="00F61751" w:rsidRPr="00DF6769" w:rsidRDefault="00F61751" w:rsidP="00F61751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F61751" w:rsidRPr="00DF6769" w14:paraId="3C0BA0ED" w14:textId="77777777" w:rsidTr="00F61751">
        <w:trPr>
          <w:trHeight w:val="344"/>
        </w:trPr>
        <w:tc>
          <w:tcPr>
            <w:tcW w:w="5353" w:type="dxa"/>
          </w:tcPr>
          <w:p w14:paraId="1DB98196" w14:textId="77777777" w:rsidR="00F61751" w:rsidRPr="00DF6769" w:rsidRDefault="00F61751" w:rsidP="00F61751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почтовый адрес, указанный в Заявлении</w:t>
            </w:r>
          </w:p>
        </w:tc>
        <w:tc>
          <w:tcPr>
            <w:tcW w:w="709" w:type="dxa"/>
          </w:tcPr>
          <w:p w14:paraId="70AD1BAD" w14:textId="77777777" w:rsidR="00F61751" w:rsidRPr="00DF6769" w:rsidRDefault="00F61751" w:rsidP="00F61751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14:paraId="25297F4A" w14:textId="46389254" w:rsidR="00F61751" w:rsidRPr="00DF6769" w:rsidRDefault="00F61751" w:rsidP="00F61751">
      <w:pPr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 xml:space="preserve">Настоящим я даю согласие </w:t>
      </w:r>
      <w:r w:rsidR="00640FF5">
        <w:rPr>
          <w:sz w:val="26"/>
          <w:szCs w:val="26"/>
          <w:lang w:eastAsia="ru-RU"/>
        </w:rPr>
        <w:t>ЦО</w:t>
      </w:r>
      <w:r w:rsidRPr="00DF6769">
        <w:rPr>
          <w:sz w:val="26"/>
          <w:szCs w:val="26"/>
          <w:lang w:eastAsia="ru-RU"/>
        </w:rPr>
        <w:t>У "М</w:t>
      </w:r>
      <w:r w:rsidR="00640FF5">
        <w:rPr>
          <w:sz w:val="26"/>
          <w:szCs w:val="26"/>
          <w:lang w:eastAsia="ru-RU"/>
        </w:rPr>
        <w:t>о</w:t>
      </w:r>
      <w:r w:rsidRPr="00DF6769">
        <w:rPr>
          <w:sz w:val="26"/>
          <w:szCs w:val="26"/>
          <w:lang w:eastAsia="ru-RU"/>
        </w:rPr>
        <w:t xml:space="preserve">й бизнес" (ИНН , ОГРН ) на получение информационных материалов в виде смс-сообщений и входящих звонков на указанный выше номер телефона и e-mail рассылок на указанный выше e-mail адрес, а также на обработку, систематизацию, уточнение (обновление, изменение), извлечение, хранение и использование персональных данных, содержащихся в настоящей карточке,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 оказания поддержки, указанной в настоящей карточке,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центрального офиса </w:t>
      </w:r>
      <w:r w:rsidR="00640FF5">
        <w:rPr>
          <w:sz w:val="26"/>
          <w:szCs w:val="26"/>
          <w:lang w:eastAsia="ru-RU"/>
        </w:rPr>
        <w:t>ЦО</w:t>
      </w:r>
      <w:r w:rsidRPr="00DF6769">
        <w:rPr>
          <w:sz w:val="26"/>
          <w:szCs w:val="26"/>
          <w:lang w:eastAsia="ru-RU"/>
        </w:rPr>
        <w:t>У "М</w:t>
      </w:r>
      <w:r w:rsidR="00640FF5">
        <w:rPr>
          <w:sz w:val="26"/>
          <w:szCs w:val="26"/>
          <w:lang w:eastAsia="ru-RU"/>
        </w:rPr>
        <w:t>о</w:t>
      </w:r>
      <w:r w:rsidRPr="00DF6769">
        <w:rPr>
          <w:sz w:val="26"/>
          <w:szCs w:val="26"/>
          <w:lang w:eastAsia="ru-RU"/>
        </w:rPr>
        <w:t>й бизнес" (</w:t>
      </w:r>
      <w:r w:rsidR="00640FF5">
        <w:rPr>
          <w:sz w:val="26"/>
          <w:szCs w:val="26"/>
          <w:lang w:eastAsia="ru-RU"/>
        </w:rPr>
        <w:t>614000</w:t>
      </w:r>
      <w:r w:rsidRPr="00DF6769">
        <w:rPr>
          <w:sz w:val="26"/>
          <w:szCs w:val="26"/>
          <w:lang w:eastAsia="ru-RU"/>
        </w:rPr>
        <w:t xml:space="preserve">, </w:t>
      </w:r>
      <w:r w:rsidR="00640FF5">
        <w:rPr>
          <w:sz w:val="26"/>
          <w:szCs w:val="26"/>
          <w:lang w:eastAsia="ru-RU"/>
        </w:rPr>
        <w:lastRenderedPageBreak/>
        <w:t>Пермь</w:t>
      </w:r>
      <w:r w:rsidRPr="00DF6769">
        <w:rPr>
          <w:sz w:val="26"/>
          <w:szCs w:val="26"/>
          <w:lang w:eastAsia="ru-RU"/>
        </w:rPr>
        <w:t xml:space="preserve">, </w:t>
      </w:r>
      <w:r w:rsidR="00640FF5">
        <w:rPr>
          <w:sz w:val="26"/>
          <w:szCs w:val="26"/>
          <w:lang w:eastAsia="ru-RU"/>
        </w:rPr>
        <w:t>ул.Окулова</w:t>
      </w:r>
      <w:r w:rsidRPr="00DF6769">
        <w:rPr>
          <w:sz w:val="26"/>
          <w:szCs w:val="26"/>
          <w:lang w:eastAsia="ru-RU"/>
        </w:rPr>
        <w:t xml:space="preserve">, </w:t>
      </w:r>
      <w:r w:rsidR="00640FF5">
        <w:rPr>
          <w:sz w:val="26"/>
          <w:szCs w:val="26"/>
          <w:lang w:eastAsia="ru-RU"/>
        </w:rPr>
        <w:t>д.75,</w:t>
      </w:r>
      <w:r w:rsidRPr="00DF6769">
        <w:rPr>
          <w:sz w:val="26"/>
          <w:szCs w:val="26"/>
          <w:lang w:eastAsia="ru-RU"/>
        </w:rPr>
        <w:t xml:space="preserve"> </w:t>
      </w:r>
      <w:r w:rsidR="00640FF5">
        <w:rPr>
          <w:sz w:val="26"/>
          <w:szCs w:val="26"/>
          <w:lang w:eastAsia="ru-RU"/>
        </w:rPr>
        <w:t>к</w:t>
      </w:r>
      <w:r w:rsidRPr="00DF6769">
        <w:rPr>
          <w:sz w:val="26"/>
          <w:szCs w:val="26"/>
          <w:lang w:eastAsia="ru-RU"/>
        </w:rPr>
        <w:t>.1). Я подтверждаю, что все указанные в настоящем заявлении данные (в том числе номер телефона и e-mail адрес) верны и я готов(а) нести все риски, связанные с указанием мной некорректных данных в настоящем заявлении.</w:t>
      </w:r>
    </w:p>
    <w:p w14:paraId="4404EF88" w14:textId="77777777" w:rsidR="00F61751" w:rsidRPr="00DF6769" w:rsidRDefault="00F61751" w:rsidP="00F61751">
      <w:pPr>
        <w:ind w:left="9639" w:hanging="8919"/>
        <w:rPr>
          <w:sz w:val="24"/>
          <w:szCs w:val="24"/>
        </w:rPr>
      </w:pPr>
      <w:r w:rsidRPr="00DF6769">
        <w:rPr>
          <w:sz w:val="24"/>
          <w:szCs w:val="24"/>
        </w:rPr>
        <w:t>______________________________/__________________________________/ (</w:t>
      </w:r>
      <w:r w:rsidRPr="00DF6769">
        <w:rPr>
          <w:i/>
          <w:sz w:val="24"/>
          <w:szCs w:val="24"/>
        </w:rPr>
        <w:t xml:space="preserve">подпись лица, имеющего право без доверенности                                                                                                                                                  действовать от имени субъекта МСП)                  </w:t>
      </w:r>
    </w:p>
    <w:p w14:paraId="0C661059" w14:textId="77777777" w:rsidR="00F61751" w:rsidRPr="00DF6769" w:rsidRDefault="00F61751" w:rsidP="00F61751">
      <w:pPr>
        <w:rPr>
          <w:sz w:val="24"/>
          <w:szCs w:val="24"/>
        </w:rPr>
      </w:pPr>
      <w:r w:rsidRPr="00DF6769">
        <w:rPr>
          <w:sz w:val="24"/>
          <w:szCs w:val="24"/>
        </w:rPr>
        <w:tab/>
      </w:r>
      <w:r w:rsidRPr="00DF6769">
        <w:rPr>
          <w:sz w:val="24"/>
          <w:szCs w:val="24"/>
        </w:rPr>
        <w:tab/>
      </w:r>
      <w:r w:rsidRPr="00DF6769">
        <w:rPr>
          <w:sz w:val="24"/>
          <w:szCs w:val="24"/>
        </w:rPr>
        <w:tab/>
      </w:r>
      <w:r w:rsidRPr="00DF6769">
        <w:rPr>
          <w:sz w:val="24"/>
          <w:szCs w:val="24"/>
        </w:rPr>
        <w:tab/>
      </w:r>
    </w:p>
    <w:p w14:paraId="428DD4F0" w14:textId="77777777" w:rsidR="00F61751" w:rsidRPr="00DF6769" w:rsidRDefault="00F61751" w:rsidP="00F61751">
      <w:pPr>
        <w:ind w:firstLine="720"/>
        <w:rPr>
          <w:b/>
          <w:sz w:val="24"/>
          <w:szCs w:val="24"/>
        </w:rPr>
      </w:pPr>
      <w:r w:rsidRPr="00DF6769">
        <w:rPr>
          <w:sz w:val="24"/>
          <w:szCs w:val="24"/>
        </w:rPr>
        <w:t>«_____» ___________________________ 20___ г.</w:t>
      </w:r>
      <w:r w:rsidRPr="00DF6769">
        <w:rPr>
          <w:b/>
          <w:sz w:val="24"/>
          <w:szCs w:val="24"/>
        </w:rPr>
        <w:t xml:space="preserve"> </w:t>
      </w:r>
    </w:p>
    <w:p w14:paraId="562ED447" w14:textId="77777777" w:rsidR="00F61751" w:rsidRPr="00DF6769" w:rsidRDefault="00F61751" w:rsidP="00F61751">
      <w:pPr>
        <w:ind w:firstLine="709"/>
        <w:rPr>
          <w:b/>
          <w:sz w:val="28"/>
          <w:szCs w:val="28"/>
        </w:rPr>
      </w:pPr>
      <w:r w:rsidRPr="00DF6769">
        <w:rPr>
          <w:b/>
          <w:sz w:val="24"/>
          <w:szCs w:val="24"/>
        </w:rPr>
        <w:t>М.П.</w:t>
      </w:r>
    </w:p>
    <w:p w14:paraId="5D928082" w14:textId="77777777" w:rsidR="00F61751" w:rsidRPr="00DF6769" w:rsidRDefault="00F61751" w:rsidP="00F61751">
      <w:pPr>
        <w:pBdr>
          <w:bottom w:val="single" w:sz="12" w:space="1" w:color="auto"/>
        </w:pBdr>
        <w:ind w:firstLine="709"/>
        <w:rPr>
          <w:b/>
          <w:sz w:val="28"/>
          <w:szCs w:val="28"/>
        </w:rPr>
      </w:pPr>
      <w:r w:rsidRPr="00DF6769">
        <w:rPr>
          <w:i/>
          <w:sz w:val="28"/>
          <w:szCs w:val="28"/>
        </w:rPr>
        <w:t xml:space="preserve">                                             </w:t>
      </w:r>
      <w:r w:rsidRPr="00DF6769">
        <w:rPr>
          <w:i/>
          <w:sz w:val="28"/>
          <w:szCs w:val="28"/>
        </w:rPr>
        <w:tab/>
      </w:r>
      <w:r w:rsidRPr="00DF6769">
        <w:rPr>
          <w:i/>
          <w:sz w:val="28"/>
          <w:szCs w:val="28"/>
        </w:rPr>
        <w:tab/>
      </w:r>
      <w:r w:rsidRPr="00DF6769">
        <w:rPr>
          <w:i/>
          <w:sz w:val="28"/>
          <w:szCs w:val="28"/>
        </w:rPr>
        <w:tab/>
      </w:r>
      <w:r w:rsidRPr="00DF6769">
        <w:rPr>
          <w:i/>
          <w:sz w:val="28"/>
          <w:szCs w:val="28"/>
        </w:rPr>
        <w:tab/>
      </w:r>
    </w:p>
    <w:p w14:paraId="5858D776" w14:textId="77777777" w:rsidR="00F61751" w:rsidRPr="00DF6769" w:rsidRDefault="00F61751" w:rsidP="00F61751">
      <w:pPr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t>Реквизиты доверенности (в случае если Заявление подписывается представителем по доверенности)</w:t>
      </w:r>
    </w:p>
    <w:p w14:paraId="634EBAB5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5E5DA0B9" w14:textId="2AE6CE29" w:rsidR="00F61751" w:rsidRPr="00DF6769" w:rsidRDefault="00F61751" w:rsidP="00F61751">
      <w:pPr>
        <w:jc w:val="both"/>
        <w:rPr>
          <w:sz w:val="26"/>
          <w:szCs w:val="26"/>
          <w:lang w:eastAsia="ru-RU"/>
        </w:rPr>
      </w:pPr>
      <w:r w:rsidRPr="00DF6769">
        <w:rPr>
          <w:sz w:val="26"/>
          <w:szCs w:val="26"/>
          <w:lang w:eastAsia="ru-RU"/>
        </w:rPr>
        <w:t>С Регламентом деятельности Коворкинг</w:t>
      </w:r>
      <w:r w:rsidR="00082F7F">
        <w:rPr>
          <w:sz w:val="26"/>
          <w:szCs w:val="26"/>
          <w:lang w:eastAsia="ru-RU"/>
        </w:rPr>
        <w:t>а</w:t>
      </w:r>
      <w:r w:rsidRPr="00DF6769">
        <w:rPr>
          <w:sz w:val="26"/>
          <w:szCs w:val="26"/>
          <w:lang w:eastAsia="ru-RU"/>
        </w:rPr>
        <w:t xml:space="preserve">, в том числе с Правилами пользования рабочим местом, ознакомлен. </w:t>
      </w:r>
    </w:p>
    <w:p w14:paraId="48EBB36C" w14:textId="77777777" w:rsidR="00F61751" w:rsidRPr="00DF6769" w:rsidRDefault="00F61751" w:rsidP="00F61751">
      <w:pPr>
        <w:rPr>
          <w:b/>
          <w:sz w:val="28"/>
          <w:szCs w:val="28"/>
        </w:rPr>
      </w:pPr>
    </w:p>
    <w:p w14:paraId="154F0463" w14:textId="77777777" w:rsidR="00F61751" w:rsidRPr="00DF6769" w:rsidRDefault="00F61751" w:rsidP="00F61751">
      <w:pPr>
        <w:ind w:firstLine="720"/>
        <w:rPr>
          <w:sz w:val="24"/>
          <w:szCs w:val="24"/>
        </w:rPr>
      </w:pPr>
      <w:r w:rsidRPr="00DF6769">
        <w:rPr>
          <w:sz w:val="24"/>
          <w:szCs w:val="24"/>
        </w:rPr>
        <w:t>______________________________/__________________________________/ (</w:t>
      </w:r>
      <w:r w:rsidRPr="00DF6769">
        <w:rPr>
          <w:i/>
          <w:sz w:val="24"/>
          <w:szCs w:val="24"/>
        </w:rPr>
        <w:t>ФИО и подпись пользователя рабочим местом</w:t>
      </w:r>
      <w:r w:rsidRPr="00DF6769">
        <w:rPr>
          <w:sz w:val="24"/>
          <w:szCs w:val="24"/>
        </w:rPr>
        <w:t>)</w:t>
      </w:r>
    </w:p>
    <w:p w14:paraId="13680EC1" w14:textId="77777777" w:rsidR="00F61751" w:rsidRPr="00DF6769" w:rsidRDefault="00F61751" w:rsidP="00F61751">
      <w:pPr>
        <w:ind w:firstLine="720"/>
        <w:rPr>
          <w:b/>
          <w:sz w:val="24"/>
          <w:szCs w:val="24"/>
        </w:rPr>
      </w:pPr>
      <w:r w:rsidRPr="00DF6769">
        <w:rPr>
          <w:sz w:val="24"/>
          <w:szCs w:val="24"/>
        </w:rPr>
        <w:t xml:space="preserve"> «_____» ___________________________ 20___ г.</w:t>
      </w:r>
      <w:r w:rsidRPr="00DF6769">
        <w:rPr>
          <w:b/>
          <w:sz w:val="24"/>
          <w:szCs w:val="24"/>
        </w:rPr>
        <w:t xml:space="preserve"> </w:t>
      </w:r>
    </w:p>
    <w:p w14:paraId="630F9613" w14:textId="527B4692" w:rsidR="00F61751" w:rsidRDefault="00F61751" w:rsidP="00F61751">
      <w:pPr>
        <w:rPr>
          <w:sz w:val="28"/>
          <w:szCs w:val="28"/>
        </w:rPr>
      </w:pPr>
    </w:p>
    <w:p w14:paraId="5E4F2C06" w14:textId="1E58CBFB" w:rsidR="00153058" w:rsidRDefault="00153058" w:rsidP="00F61751">
      <w:pPr>
        <w:rPr>
          <w:sz w:val="28"/>
          <w:szCs w:val="28"/>
        </w:rPr>
      </w:pPr>
    </w:p>
    <w:p w14:paraId="4F9621F1" w14:textId="4DA0F883" w:rsidR="00153058" w:rsidRDefault="00153058" w:rsidP="00F61751">
      <w:pPr>
        <w:rPr>
          <w:sz w:val="28"/>
          <w:szCs w:val="28"/>
        </w:rPr>
      </w:pPr>
    </w:p>
    <w:p w14:paraId="336A8AE3" w14:textId="195F0361" w:rsidR="00153058" w:rsidRDefault="00153058" w:rsidP="00F61751">
      <w:pPr>
        <w:rPr>
          <w:sz w:val="28"/>
          <w:szCs w:val="28"/>
        </w:rPr>
      </w:pPr>
    </w:p>
    <w:p w14:paraId="6D115CB4" w14:textId="4E1E55A2" w:rsidR="00153058" w:rsidRDefault="00153058" w:rsidP="00F61751">
      <w:pPr>
        <w:rPr>
          <w:sz w:val="28"/>
          <w:szCs w:val="28"/>
        </w:rPr>
      </w:pPr>
    </w:p>
    <w:p w14:paraId="7CC80595" w14:textId="208B2E40" w:rsidR="00153058" w:rsidRDefault="00153058" w:rsidP="00F61751">
      <w:pPr>
        <w:rPr>
          <w:sz w:val="28"/>
          <w:szCs w:val="28"/>
        </w:rPr>
      </w:pPr>
    </w:p>
    <w:p w14:paraId="167A1050" w14:textId="63D09657" w:rsidR="00153058" w:rsidRDefault="00153058" w:rsidP="00F61751">
      <w:pPr>
        <w:rPr>
          <w:sz w:val="28"/>
          <w:szCs w:val="28"/>
        </w:rPr>
      </w:pPr>
    </w:p>
    <w:p w14:paraId="54247A2B" w14:textId="166FB969" w:rsidR="00153058" w:rsidRDefault="00153058" w:rsidP="00F61751">
      <w:pPr>
        <w:rPr>
          <w:sz w:val="28"/>
          <w:szCs w:val="28"/>
        </w:rPr>
      </w:pPr>
    </w:p>
    <w:p w14:paraId="5728B94D" w14:textId="505995BD" w:rsidR="00153058" w:rsidRDefault="00153058" w:rsidP="00F61751">
      <w:pPr>
        <w:rPr>
          <w:sz w:val="28"/>
          <w:szCs w:val="28"/>
        </w:rPr>
      </w:pPr>
    </w:p>
    <w:p w14:paraId="17D25A8A" w14:textId="7BE822AA" w:rsidR="00153058" w:rsidRDefault="00153058" w:rsidP="00F61751">
      <w:pPr>
        <w:rPr>
          <w:sz w:val="28"/>
          <w:szCs w:val="28"/>
        </w:rPr>
      </w:pPr>
    </w:p>
    <w:p w14:paraId="1386DF5A" w14:textId="38334275" w:rsidR="00153058" w:rsidRDefault="00153058" w:rsidP="00F61751">
      <w:pPr>
        <w:rPr>
          <w:sz w:val="28"/>
          <w:szCs w:val="28"/>
        </w:rPr>
      </w:pPr>
    </w:p>
    <w:p w14:paraId="21895647" w14:textId="2CBF981E" w:rsidR="00153058" w:rsidRDefault="00153058" w:rsidP="00F61751">
      <w:pPr>
        <w:rPr>
          <w:sz w:val="28"/>
          <w:szCs w:val="28"/>
        </w:rPr>
      </w:pPr>
    </w:p>
    <w:p w14:paraId="4D3B84D3" w14:textId="7F6368E4" w:rsidR="00153058" w:rsidRDefault="00153058" w:rsidP="00F61751">
      <w:pPr>
        <w:rPr>
          <w:sz w:val="28"/>
          <w:szCs w:val="28"/>
        </w:rPr>
      </w:pPr>
    </w:p>
    <w:p w14:paraId="23BBF5A8" w14:textId="7CCBE733" w:rsidR="00153058" w:rsidRDefault="00153058" w:rsidP="00F61751">
      <w:pPr>
        <w:rPr>
          <w:sz w:val="28"/>
          <w:szCs w:val="28"/>
        </w:rPr>
      </w:pPr>
    </w:p>
    <w:p w14:paraId="35718012" w14:textId="5E4B05C8" w:rsidR="00153058" w:rsidRDefault="00153058" w:rsidP="00F61751">
      <w:pPr>
        <w:rPr>
          <w:sz w:val="28"/>
          <w:szCs w:val="28"/>
        </w:rPr>
      </w:pPr>
    </w:p>
    <w:p w14:paraId="7F29C24A" w14:textId="000F7BA9" w:rsidR="00153058" w:rsidRDefault="00153058" w:rsidP="00F61751">
      <w:pPr>
        <w:rPr>
          <w:sz w:val="28"/>
          <w:szCs w:val="28"/>
        </w:rPr>
      </w:pPr>
    </w:p>
    <w:p w14:paraId="6D07AFB9" w14:textId="5AED484A" w:rsidR="00153058" w:rsidRDefault="00153058" w:rsidP="00F61751">
      <w:pPr>
        <w:rPr>
          <w:sz w:val="28"/>
          <w:szCs w:val="28"/>
        </w:rPr>
      </w:pPr>
    </w:p>
    <w:p w14:paraId="5BFB1EB7" w14:textId="77777777" w:rsidR="00153058" w:rsidRDefault="00153058" w:rsidP="00F61751">
      <w:pPr>
        <w:rPr>
          <w:sz w:val="28"/>
          <w:szCs w:val="28"/>
        </w:rPr>
      </w:pPr>
    </w:p>
    <w:p w14:paraId="03F9A850" w14:textId="77777777" w:rsidR="00017279" w:rsidRDefault="00017279" w:rsidP="00F61751">
      <w:pPr>
        <w:rPr>
          <w:sz w:val="28"/>
          <w:szCs w:val="28"/>
        </w:rPr>
      </w:pPr>
    </w:p>
    <w:p w14:paraId="6BBFBC4B" w14:textId="77777777" w:rsidR="00017279" w:rsidRPr="003110D3" w:rsidRDefault="00017279" w:rsidP="00017279">
      <w:pPr>
        <w:jc w:val="right"/>
        <w:rPr>
          <w:b/>
          <w:sz w:val="28"/>
          <w:szCs w:val="28"/>
        </w:rPr>
      </w:pPr>
      <w:r w:rsidRPr="003110D3">
        <w:rPr>
          <w:b/>
          <w:sz w:val="28"/>
          <w:szCs w:val="28"/>
        </w:rPr>
        <w:t>Приложение №2а</w:t>
      </w:r>
    </w:p>
    <w:p w14:paraId="35A781CF" w14:textId="2397055D" w:rsidR="00017279" w:rsidRPr="003110D3" w:rsidRDefault="00017279" w:rsidP="00017279">
      <w:pPr>
        <w:jc w:val="right"/>
        <w:rPr>
          <w:b/>
          <w:sz w:val="28"/>
          <w:szCs w:val="28"/>
        </w:rPr>
      </w:pPr>
    </w:p>
    <w:p w14:paraId="762B9FB6" w14:textId="51E945D5" w:rsidR="00017279" w:rsidRPr="003110D3" w:rsidRDefault="00017279" w:rsidP="00017279">
      <w:pPr>
        <w:shd w:val="pct12" w:color="auto" w:fill="FFFFFF"/>
        <w:jc w:val="center"/>
        <w:rPr>
          <w:b/>
          <w:sz w:val="28"/>
          <w:szCs w:val="28"/>
        </w:rPr>
      </w:pPr>
      <w:bookmarkStart w:id="102" w:name="_Hlk34394779"/>
      <w:r>
        <w:rPr>
          <w:b/>
          <w:sz w:val="28"/>
          <w:szCs w:val="28"/>
        </w:rPr>
        <w:t>НО «ПФРП»</w:t>
      </w:r>
    </w:p>
    <w:p w14:paraId="029B0E32" w14:textId="77777777" w:rsidR="00017279" w:rsidRPr="003110D3" w:rsidRDefault="00017279" w:rsidP="00017279">
      <w:pPr>
        <w:jc w:val="center"/>
        <w:rPr>
          <w:b/>
          <w:spacing w:val="50"/>
          <w:sz w:val="28"/>
          <w:szCs w:val="28"/>
        </w:rPr>
      </w:pPr>
      <w:r w:rsidRPr="003110D3">
        <w:rPr>
          <w:b/>
          <w:spacing w:val="50"/>
          <w:sz w:val="28"/>
          <w:szCs w:val="28"/>
        </w:rPr>
        <w:t>Заявление (упрощенная форма)</w:t>
      </w:r>
    </w:p>
    <w:p w14:paraId="117C380F" w14:textId="77777777" w:rsidR="00017279" w:rsidRPr="003110D3" w:rsidRDefault="00017279" w:rsidP="00017279">
      <w:pPr>
        <w:rPr>
          <w:b/>
          <w:sz w:val="28"/>
          <w:szCs w:val="28"/>
          <w:lang w:eastAsia="ru-RU"/>
        </w:rPr>
      </w:pPr>
      <w:r w:rsidRPr="003110D3">
        <w:rPr>
          <w:b/>
          <w:sz w:val="28"/>
          <w:szCs w:val="28"/>
          <w:lang w:eastAsia="ru-RU"/>
        </w:rPr>
        <w:t>Сведения о Заявителе</w:t>
      </w:r>
    </w:p>
    <w:p w14:paraId="657F4B26" w14:textId="77777777" w:rsidR="00017279" w:rsidRPr="003110D3" w:rsidRDefault="00017279" w:rsidP="00017279">
      <w:pPr>
        <w:jc w:val="right"/>
        <w:rPr>
          <w:b/>
          <w:sz w:val="28"/>
          <w:szCs w:val="28"/>
        </w:rPr>
      </w:pPr>
    </w:p>
    <w:tbl>
      <w:tblPr>
        <w:tblW w:w="147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70"/>
        <w:gridCol w:w="4536"/>
        <w:gridCol w:w="6639"/>
      </w:tblGrid>
      <w:tr w:rsidR="00017279" w:rsidRPr="003110D3" w14:paraId="69DFC745" w14:textId="77777777" w:rsidTr="00D250CA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5F72EE62" w14:textId="2416EDFD" w:rsidR="00017279" w:rsidRPr="003110D3" w:rsidRDefault="00017279" w:rsidP="00D250CA">
            <w:pPr>
              <w:rPr>
                <w:sz w:val="24"/>
                <w:szCs w:val="24"/>
              </w:rPr>
            </w:pPr>
            <w:r w:rsidRPr="003110D3">
              <w:rPr>
                <w:b/>
                <w:bCs/>
                <w:sz w:val="24"/>
                <w:szCs w:val="24"/>
              </w:rPr>
              <w:t>Наименование субъекта МСП</w:t>
            </w:r>
            <w:r w:rsidR="006255E7">
              <w:rPr>
                <w:b/>
                <w:bCs/>
                <w:sz w:val="24"/>
                <w:szCs w:val="24"/>
              </w:rPr>
              <w:t>/ ФИО ФЛ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0FEC" w14:textId="77777777" w:rsidR="00017279" w:rsidRPr="003110D3" w:rsidRDefault="00017279" w:rsidP="00D250CA">
            <w:pPr>
              <w:jc w:val="both"/>
              <w:rPr>
                <w:sz w:val="24"/>
                <w:szCs w:val="24"/>
              </w:rPr>
            </w:pPr>
          </w:p>
        </w:tc>
      </w:tr>
      <w:tr w:rsidR="00017279" w:rsidRPr="003110D3" w14:paraId="0F236622" w14:textId="77777777" w:rsidTr="006E493E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48EC898B" w14:textId="77777777" w:rsidR="00017279" w:rsidRPr="003110D3" w:rsidRDefault="00017279" w:rsidP="00D250CA">
            <w:pPr>
              <w:rPr>
                <w:b/>
                <w:bCs/>
                <w:sz w:val="24"/>
                <w:szCs w:val="24"/>
              </w:rPr>
            </w:pPr>
            <w:r w:rsidRPr="003110D3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6D6B" w14:textId="07BD3B94" w:rsidR="00017279" w:rsidRPr="003110D3" w:rsidRDefault="00017279" w:rsidP="00D250CA">
            <w:pPr>
              <w:jc w:val="both"/>
              <w:rPr>
                <w:sz w:val="24"/>
                <w:szCs w:val="24"/>
              </w:rPr>
            </w:pPr>
          </w:p>
        </w:tc>
      </w:tr>
      <w:tr w:rsidR="00017279" w:rsidRPr="003110D3" w14:paraId="23AC9BC3" w14:textId="77777777" w:rsidTr="00D250CA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hideMark/>
          </w:tcPr>
          <w:p w14:paraId="5C11EC09" w14:textId="77777777" w:rsidR="00017279" w:rsidRPr="003110D3" w:rsidRDefault="00017279" w:rsidP="00D250CA">
            <w:pPr>
              <w:rPr>
                <w:b/>
                <w:bCs/>
                <w:sz w:val="24"/>
                <w:szCs w:val="24"/>
              </w:rPr>
            </w:pPr>
            <w:r w:rsidRPr="003110D3">
              <w:rPr>
                <w:b/>
                <w:bCs/>
                <w:sz w:val="24"/>
                <w:szCs w:val="24"/>
              </w:rPr>
              <w:t>Должность лица, имеющего право без доверенности действовать от имени субъекта МСП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EC43" w14:textId="01A3533E" w:rsidR="00017279" w:rsidRPr="003110D3" w:rsidRDefault="00017279" w:rsidP="00D250CA">
            <w:pPr>
              <w:jc w:val="both"/>
              <w:rPr>
                <w:sz w:val="24"/>
                <w:szCs w:val="24"/>
              </w:rPr>
            </w:pPr>
          </w:p>
        </w:tc>
      </w:tr>
      <w:tr w:rsidR="00017279" w:rsidRPr="003110D3" w14:paraId="6BF1C39F" w14:textId="77777777" w:rsidTr="00D250CA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1A63F37C" w14:textId="77777777" w:rsidR="00017279" w:rsidRPr="003110D3" w:rsidRDefault="00017279" w:rsidP="00D250CA">
            <w:pPr>
              <w:rPr>
                <w:b/>
                <w:bCs/>
                <w:sz w:val="24"/>
                <w:szCs w:val="24"/>
              </w:rPr>
            </w:pPr>
            <w:r w:rsidRPr="003110D3">
              <w:rPr>
                <w:b/>
                <w:bCs/>
                <w:sz w:val="24"/>
                <w:szCs w:val="24"/>
              </w:rPr>
              <w:t>Адрес эл.почты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9C1D" w14:textId="77777777" w:rsidR="00017279" w:rsidRPr="003110D3" w:rsidRDefault="00017279" w:rsidP="00D250CA">
            <w:pPr>
              <w:jc w:val="both"/>
              <w:rPr>
                <w:sz w:val="24"/>
                <w:szCs w:val="24"/>
              </w:rPr>
            </w:pPr>
          </w:p>
        </w:tc>
      </w:tr>
      <w:tr w:rsidR="00017279" w:rsidRPr="003110D3" w14:paraId="03F128B8" w14:textId="77777777" w:rsidTr="00D250CA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3D3D8E3C" w14:textId="77777777" w:rsidR="00017279" w:rsidRPr="003110D3" w:rsidRDefault="00017279" w:rsidP="00D250CA">
            <w:pPr>
              <w:rPr>
                <w:b/>
                <w:bCs/>
                <w:sz w:val="24"/>
                <w:szCs w:val="24"/>
              </w:rPr>
            </w:pPr>
            <w:r w:rsidRPr="003110D3">
              <w:rPr>
                <w:b/>
                <w:bCs/>
                <w:sz w:val="24"/>
                <w:szCs w:val="24"/>
              </w:rPr>
              <w:t>Паспортные данные пользователя рабочим местом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567B" w14:textId="008EDF2F" w:rsidR="00017279" w:rsidRPr="003110D3" w:rsidRDefault="00017279" w:rsidP="00D250CA">
            <w:pPr>
              <w:jc w:val="both"/>
              <w:rPr>
                <w:sz w:val="24"/>
                <w:szCs w:val="24"/>
              </w:rPr>
            </w:pPr>
            <w:r w:rsidRPr="003110D3">
              <w:rPr>
                <w:sz w:val="24"/>
                <w:szCs w:val="24"/>
              </w:rPr>
              <w:t xml:space="preserve">Серия: </w:t>
            </w: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09FDA" w14:textId="0414D08A" w:rsidR="00017279" w:rsidRPr="003110D3" w:rsidRDefault="00017279" w:rsidP="00D250CA">
            <w:pPr>
              <w:jc w:val="both"/>
              <w:rPr>
                <w:sz w:val="24"/>
                <w:szCs w:val="24"/>
              </w:rPr>
            </w:pPr>
            <w:r w:rsidRPr="003110D3">
              <w:rPr>
                <w:sz w:val="24"/>
                <w:szCs w:val="24"/>
              </w:rPr>
              <w:t>Номер:</w:t>
            </w:r>
            <w:r w:rsidRPr="003110D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17279" w:rsidRPr="003110D3" w14:paraId="774C14F4" w14:textId="77777777" w:rsidTr="00D250CA">
        <w:trPr>
          <w:trHeight w:val="437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14:paraId="55B3C900" w14:textId="77777777" w:rsidR="00017279" w:rsidRPr="003110D3" w:rsidRDefault="00017279" w:rsidP="00D250CA">
            <w:pPr>
              <w:rPr>
                <w:b/>
                <w:bCs/>
                <w:sz w:val="24"/>
                <w:szCs w:val="24"/>
              </w:rPr>
            </w:pPr>
            <w:r w:rsidRPr="003110D3">
              <w:rPr>
                <w:b/>
                <w:bCs/>
                <w:sz w:val="24"/>
                <w:szCs w:val="24"/>
              </w:rPr>
              <w:t>Должность пользователя рабочим местом в организации/ИП</w:t>
            </w:r>
          </w:p>
        </w:tc>
        <w:tc>
          <w:tcPr>
            <w:tcW w:w="1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AB705" w14:textId="2D90F608" w:rsidR="00017279" w:rsidRPr="003110D3" w:rsidRDefault="00017279" w:rsidP="00D250C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17279" w:rsidRPr="003110D3" w14:paraId="37E63C02" w14:textId="77777777" w:rsidTr="00D250CA">
        <w:trPr>
          <w:trHeight w:val="225"/>
        </w:trPr>
        <w:tc>
          <w:tcPr>
            <w:tcW w:w="3570" w:type="dxa"/>
            <w:tcBorders>
              <w:left w:val="single" w:sz="6" w:space="0" w:color="000000"/>
              <w:right w:val="single" w:sz="6" w:space="0" w:color="000000"/>
            </w:tcBorders>
            <w:shd w:val="pct10" w:color="auto" w:fill="FFFFFF"/>
          </w:tcPr>
          <w:p w14:paraId="41D0F51D" w14:textId="43252C8E" w:rsidR="00017279" w:rsidRPr="003110D3" w:rsidRDefault="00017279" w:rsidP="00D250CA">
            <w:pPr>
              <w:rPr>
                <w:b/>
                <w:bCs/>
                <w:sz w:val="24"/>
                <w:szCs w:val="24"/>
              </w:rPr>
            </w:pPr>
            <w:r w:rsidRPr="003110D3">
              <w:rPr>
                <w:b/>
                <w:bCs/>
                <w:sz w:val="24"/>
                <w:szCs w:val="24"/>
              </w:rPr>
              <w:t>Адрес Коворкинга</w:t>
            </w:r>
          </w:p>
        </w:tc>
        <w:tc>
          <w:tcPr>
            <w:tcW w:w="111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582092" w14:textId="2D3B6336" w:rsidR="00017279" w:rsidRPr="003110D3" w:rsidRDefault="00017279" w:rsidP="00D250C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698F0B2" w14:textId="77777777" w:rsidR="00017279" w:rsidRPr="003110D3" w:rsidRDefault="00017279" w:rsidP="00017279">
      <w:pPr>
        <w:jc w:val="right"/>
        <w:rPr>
          <w:b/>
          <w:sz w:val="28"/>
          <w:szCs w:val="28"/>
        </w:rPr>
      </w:pPr>
    </w:p>
    <w:p w14:paraId="04569996" w14:textId="77777777" w:rsidR="00017279" w:rsidRPr="003110D3" w:rsidRDefault="00017279" w:rsidP="00017279">
      <w:pPr>
        <w:ind w:firstLine="284"/>
        <w:rPr>
          <w:b/>
          <w:sz w:val="24"/>
          <w:szCs w:val="28"/>
        </w:rPr>
      </w:pPr>
      <w:r w:rsidRPr="003110D3">
        <w:rPr>
          <w:b/>
          <w:sz w:val="24"/>
          <w:szCs w:val="28"/>
        </w:rPr>
        <w:t>ОРГАНИЗАТОР:</w:t>
      </w:r>
    </w:p>
    <w:p w14:paraId="094EB675" w14:textId="77777777" w:rsidR="00017279" w:rsidRPr="003110D3" w:rsidRDefault="00017279" w:rsidP="00017279">
      <w:pPr>
        <w:ind w:firstLine="720"/>
        <w:rPr>
          <w:szCs w:val="24"/>
        </w:rPr>
      </w:pPr>
      <w:r w:rsidRPr="003110D3">
        <w:rPr>
          <w:sz w:val="24"/>
          <w:szCs w:val="28"/>
        </w:rPr>
        <w:t xml:space="preserve">   </w:t>
      </w:r>
      <w:r w:rsidRPr="003110D3">
        <w:rPr>
          <w:szCs w:val="24"/>
        </w:rPr>
        <w:t>______________________________/__________________________________/</w:t>
      </w:r>
    </w:p>
    <w:p w14:paraId="2BBA6B5D" w14:textId="77777777" w:rsidR="00017279" w:rsidRPr="003110D3" w:rsidRDefault="00017279" w:rsidP="00017279">
      <w:pPr>
        <w:ind w:left="1407" w:firstLine="720"/>
        <w:rPr>
          <w:szCs w:val="24"/>
        </w:rPr>
      </w:pPr>
      <w:r w:rsidRPr="003110D3">
        <w:rPr>
          <w:szCs w:val="24"/>
        </w:rPr>
        <w:t>Подпись</w:t>
      </w:r>
      <w:r w:rsidRPr="003110D3">
        <w:rPr>
          <w:szCs w:val="24"/>
        </w:rPr>
        <w:tab/>
      </w:r>
      <w:r w:rsidRPr="003110D3">
        <w:rPr>
          <w:szCs w:val="24"/>
        </w:rPr>
        <w:tab/>
      </w:r>
      <w:r w:rsidRPr="003110D3">
        <w:rPr>
          <w:szCs w:val="24"/>
        </w:rPr>
        <w:tab/>
      </w:r>
      <w:r w:rsidRPr="003110D3">
        <w:rPr>
          <w:szCs w:val="24"/>
        </w:rPr>
        <w:tab/>
        <w:t>Должность</w:t>
      </w:r>
      <w:r w:rsidRPr="003110D3">
        <w:rPr>
          <w:szCs w:val="24"/>
        </w:rPr>
        <w:tab/>
      </w:r>
    </w:p>
    <w:p w14:paraId="29B5A5DB" w14:textId="77777777" w:rsidR="00017279" w:rsidRPr="003110D3" w:rsidRDefault="00017279" w:rsidP="00017279">
      <w:pPr>
        <w:ind w:firstLine="720"/>
        <w:rPr>
          <w:b/>
          <w:szCs w:val="24"/>
        </w:rPr>
      </w:pPr>
      <w:r w:rsidRPr="003110D3">
        <w:rPr>
          <w:szCs w:val="24"/>
        </w:rPr>
        <w:t>«_____» ___________________________ 20___ г.</w:t>
      </w:r>
      <w:r w:rsidRPr="003110D3">
        <w:rPr>
          <w:b/>
          <w:szCs w:val="24"/>
        </w:rPr>
        <w:t xml:space="preserve"> </w:t>
      </w:r>
    </w:p>
    <w:p w14:paraId="38A87895" w14:textId="77777777" w:rsidR="00017279" w:rsidRPr="003110D3" w:rsidRDefault="00017279" w:rsidP="00017279">
      <w:pPr>
        <w:ind w:firstLine="720"/>
        <w:rPr>
          <w:b/>
          <w:sz w:val="24"/>
          <w:szCs w:val="24"/>
        </w:rPr>
      </w:pPr>
      <w:r w:rsidRPr="003110D3">
        <w:rPr>
          <w:b/>
          <w:sz w:val="24"/>
          <w:szCs w:val="24"/>
        </w:rPr>
        <w:t>М.П.</w:t>
      </w:r>
      <w:r w:rsidRPr="003110D3">
        <w:rPr>
          <w:b/>
          <w:sz w:val="24"/>
          <w:szCs w:val="24"/>
        </w:rPr>
        <w:tab/>
      </w:r>
      <w:r w:rsidRPr="003110D3">
        <w:rPr>
          <w:b/>
          <w:sz w:val="24"/>
          <w:szCs w:val="24"/>
        </w:rPr>
        <w:tab/>
      </w:r>
    </w:p>
    <w:p w14:paraId="3226C48C" w14:textId="77777777" w:rsidR="00017279" w:rsidRPr="003110D3" w:rsidRDefault="00017279" w:rsidP="00017279">
      <w:pPr>
        <w:rPr>
          <w:b/>
          <w:sz w:val="28"/>
          <w:szCs w:val="28"/>
        </w:rPr>
      </w:pPr>
      <w:r w:rsidRPr="003110D3">
        <w:rPr>
          <w:i/>
          <w:sz w:val="28"/>
          <w:szCs w:val="28"/>
        </w:rPr>
        <w:tab/>
      </w:r>
      <w:r w:rsidRPr="003110D3">
        <w:rPr>
          <w:b/>
          <w:sz w:val="28"/>
          <w:szCs w:val="28"/>
        </w:rPr>
        <w:t>ЗАЯВИТЕЛЬ:</w:t>
      </w:r>
    </w:p>
    <w:p w14:paraId="144EEF3A" w14:textId="77777777" w:rsidR="00017279" w:rsidRPr="003110D3" w:rsidRDefault="00017279" w:rsidP="00017279">
      <w:pPr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>Настоящим Заявитель подтверждает:</w:t>
      </w:r>
    </w:p>
    <w:p w14:paraId="333C38AC" w14:textId="77777777" w:rsidR="00017279" w:rsidRPr="003110D3" w:rsidRDefault="00017279" w:rsidP="00017279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>достоверность и полноту предоставленных в Заявлении сведений;</w:t>
      </w:r>
    </w:p>
    <w:p w14:paraId="2856E598" w14:textId="0C97B09C" w:rsidR="00017279" w:rsidRPr="003110D3" w:rsidRDefault="00017279" w:rsidP="00017279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>ознакомление с Регламентом деятельности Коворкинг</w:t>
      </w:r>
      <w:r w:rsidR="00082F7F">
        <w:rPr>
          <w:sz w:val="26"/>
          <w:szCs w:val="26"/>
          <w:lang w:eastAsia="ru-RU"/>
        </w:rPr>
        <w:t>а</w:t>
      </w:r>
      <w:r w:rsidRPr="003110D3">
        <w:rPr>
          <w:sz w:val="26"/>
          <w:szCs w:val="26"/>
          <w:lang w:eastAsia="ru-RU"/>
        </w:rPr>
        <w:t>;</w:t>
      </w:r>
    </w:p>
    <w:tbl>
      <w:tblPr>
        <w:tblStyle w:val="a4"/>
        <w:tblW w:w="0" w:type="auto"/>
        <w:tblInd w:w="1125" w:type="dxa"/>
        <w:tblLook w:val="04A0" w:firstRow="1" w:lastRow="0" w:firstColumn="1" w:lastColumn="0" w:noHBand="0" w:noVBand="1"/>
      </w:tblPr>
      <w:tblGrid>
        <w:gridCol w:w="1677"/>
      </w:tblGrid>
      <w:tr w:rsidR="00017279" w:rsidRPr="003110D3" w14:paraId="6B9C6460" w14:textId="77777777" w:rsidTr="00D250CA">
        <w:trPr>
          <w:trHeight w:val="269"/>
        </w:trPr>
        <w:tc>
          <w:tcPr>
            <w:tcW w:w="1677" w:type="dxa"/>
          </w:tcPr>
          <w:p w14:paraId="28B2BA28" w14:textId="77777777" w:rsidR="00017279" w:rsidRPr="003110D3" w:rsidRDefault="00017279" w:rsidP="00D250CA">
            <w:pPr>
              <w:jc w:val="both"/>
              <w:rPr>
                <w:sz w:val="26"/>
                <w:szCs w:val="26"/>
                <w:lang w:eastAsia="ru-RU"/>
              </w:rPr>
            </w:pPr>
            <w:r w:rsidRPr="003110D3">
              <w:rPr>
                <w:sz w:val="26"/>
                <w:szCs w:val="26"/>
                <w:lang w:eastAsia="ru-RU"/>
              </w:rPr>
              <w:t>Да/Нет</w:t>
            </w:r>
          </w:p>
        </w:tc>
      </w:tr>
    </w:tbl>
    <w:p w14:paraId="74FEB429" w14:textId="77777777" w:rsidR="00017279" w:rsidRPr="003110D3" w:rsidRDefault="00017279" w:rsidP="00017279">
      <w:pPr>
        <w:ind w:left="1440"/>
        <w:jc w:val="both"/>
        <w:rPr>
          <w:sz w:val="26"/>
          <w:szCs w:val="26"/>
          <w:lang w:eastAsia="ru-RU"/>
        </w:rPr>
      </w:pPr>
    </w:p>
    <w:p w14:paraId="6A5282A7" w14:textId="77777777" w:rsidR="00017279" w:rsidRPr="003110D3" w:rsidRDefault="00017279" w:rsidP="00017279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lastRenderedPageBreak/>
        <w:t>что в отношении Заявителя не применяются процедуры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</w:r>
    </w:p>
    <w:p w14:paraId="7A6B20F3" w14:textId="77777777" w:rsidR="00017279" w:rsidRPr="003110D3" w:rsidRDefault="00017279" w:rsidP="00017279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>неучастие в соглашениях о разделе продукции;</w:t>
      </w:r>
    </w:p>
    <w:p w14:paraId="7ADBF3C6" w14:textId="77777777" w:rsidR="00017279" w:rsidRPr="003110D3" w:rsidRDefault="00017279" w:rsidP="00017279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>что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323E98A" w14:textId="77777777" w:rsidR="00017279" w:rsidRPr="003110D3" w:rsidRDefault="00017279" w:rsidP="00017279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>что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3C341A6" w14:textId="77777777" w:rsidR="00017279" w:rsidRPr="003110D3" w:rsidRDefault="00017279" w:rsidP="00017279">
      <w:pPr>
        <w:numPr>
          <w:ilvl w:val="0"/>
          <w:numId w:val="7"/>
        </w:numPr>
        <w:suppressAutoHyphens w:val="0"/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>что Заявитель не занимается предпринимательством в сфере игорного бизнеса.</w:t>
      </w:r>
    </w:p>
    <w:tbl>
      <w:tblPr>
        <w:tblStyle w:val="a4"/>
        <w:tblW w:w="0" w:type="auto"/>
        <w:tblInd w:w="1125" w:type="dxa"/>
        <w:tblLook w:val="04A0" w:firstRow="1" w:lastRow="0" w:firstColumn="1" w:lastColumn="0" w:noHBand="0" w:noVBand="1"/>
      </w:tblPr>
      <w:tblGrid>
        <w:gridCol w:w="1677"/>
      </w:tblGrid>
      <w:tr w:rsidR="00017279" w:rsidRPr="003110D3" w14:paraId="20F7DB5A" w14:textId="77777777" w:rsidTr="00D250CA">
        <w:trPr>
          <w:trHeight w:val="269"/>
        </w:trPr>
        <w:tc>
          <w:tcPr>
            <w:tcW w:w="1677" w:type="dxa"/>
          </w:tcPr>
          <w:p w14:paraId="24BA7A70" w14:textId="77777777" w:rsidR="00017279" w:rsidRPr="003110D3" w:rsidRDefault="00017279" w:rsidP="00D250CA">
            <w:pPr>
              <w:jc w:val="both"/>
              <w:rPr>
                <w:sz w:val="26"/>
                <w:szCs w:val="26"/>
                <w:lang w:eastAsia="ru-RU"/>
              </w:rPr>
            </w:pPr>
            <w:r w:rsidRPr="003110D3">
              <w:rPr>
                <w:sz w:val="26"/>
                <w:szCs w:val="26"/>
                <w:lang w:eastAsia="ru-RU"/>
              </w:rPr>
              <w:t>Да/Нет</w:t>
            </w:r>
          </w:p>
        </w:tc>
      </w:tr>
    </w:tbl>
    <w:p w14:paraId="5FA6DC2B" w14:textId="77777777" w:rsidR="00017279" w:rsidRPr="003110D3" w:rsidRDefault="00017279" w:rsidP="00017279">
      <w:pPr>
        <w:ind w:left="1080"/>
        <w:jc w:val="both"/>
        <w:rPr>
          <w:sz w:val="26"/>
          <w:szCs w:val="26"/>
          <w:lang w:eastAsia="ru-RU"/>
        </w:rPr>
      </w:pPr>
    </w:p>
    <w:p w14:paraId="3D2A361C" w14:textId="739F2DE6" w:rsidR="00017279" w:rsidRDefault="00017279" w:rsidP="00017279">
      <w:pPr>
        <w:pStyle w:val="a3"/>
        <w:ind w:left="709"/>
        <w:contextualSpacing w:val="0"/>
        <w:jc w:val="both"/>
        <w:rPr>
          <w:b/>
          <w:sz w:val="24"/>
          <w:szCs w:val="24"/>
        </w:rPr>
      </w:pPr>
      <w:r w:rsidRPr="003110D3">
        <w:rPr>
          <w:b/>
          <w:sz w:val="24"/>
          <w:szCs w:val="24"/>
        </w:rPr>
        <w:t>Способ обмена информацией с Резидентом Коворкинга (необходимо поставить галочку напротив выбранного варианта):</w:t>
      </w:r>
    </w:p>
    <w:p w14:paraId="63BBD173" w14:textId="77777777" w:rsidR="008633ED" w:rsidRPr="00DF6769" w:rsidRDefault="008633ED" w:rsidP="008633ED">
      <w:pPr>
        <w:pStyle w:val="a3"/>
        <w:ind w:left="709"/>
        <w:contextualSpacing w:val="0"/>
        <w:jc w:val="both"/>
        <w:rPr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5353"/>
        <w:gridCol w:w="709"/>
      </w:tblGrid>
      <w:tr w:rsidR="008633ED" w:rsidRPr="00DF6769" w14:paraId="233AF9E4" w14:textId="77777777" w:rsidTr="001811C2">
        <w:trPr>
          <w:trHeight w:val="329"/>
        </w:trPr>
        <w:tc>
          <w:tcPr>
            <w:tcW w:w="5353" w:type="dxa"/>
          </w:tcPr>
          <w:p w14:paraId="375F13C7" w14:textId="77777777" w:rsidR="008633ED" w:rsidRPr="00DF6769" w:rsidRDefault="008633ED" w:rsidP="001811C2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электронная почта, указанная в Заявлении</w:t>
            </w:r>
          </w:p>
        </w:tc>
        <w:tc>
          <w:tcPr>
            <w:tcW w:w="709" w:type="dxa"/>
          </w:tcPr>
          <w:p w14:paraId="55867B74" w14:textId="77777777" w:rsidR="008633ED" w:rsidRPr="00DF6769" w:rsidRDefault="008633ED" w:rsidP="001811C2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8633ED" w:rsidRPr="00DF6769" w14:paraId="0F1B42DB" w14:textId="77777777" w:rsidTr="001811C2">
        <w:trPr>
          <w:trHeight w:val="344"/>
        </w:trPr>
        <w:tc>
          <w:tcPr>
            <w:tcW w:w="5353" w:type="dxa"/>
          </w:tcPr>
          <w:p w14:paraId="2891771F" w14:textId="77777777" w:rsidR="008633ED" w:rsidRPr="00DF6769" w:rsidRDefault="008633ED" w:rsidP="001811C2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почтовый адрес, указанный в Заявлении</w:t>
            </w:r>
          </w:p>
        </w:tc>
        <w:tc>
          <w:tcPr>
            <w:tcW w:w="709" w:type="dxa"/>
          </w:tcPr>
          <w:p w14:paraId="6F93AB30" w14:textId="77777777" w:rsidR="008633ED" w:rsidRPr="00DF6769" w:rsidRDefault="008633ED" w:rsidP="001811C2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14:paraId="3CB0BFD3" w14:textId="77777777" w:rsidR="008633ED" w:rsidRPr="003110D3" w:rsidRDefault="008633ED" w:rsidP="00017279">
      <w:pPr>
        <w:pStyle w:val="a3"/>
        <w:ind w:left="709"/>
        <w:contextualSpacing w:val="0"/>
        <w:jc w:val="both"/>
        <w:rPr>
          <w:b/>
          <w:sz w:val="24"/>
          <w:szCs w:val="24"/>
        </w:rPr>
      </w:pPr>
    </w:p>
    <w:p w14:paraId="4251B934" w14:textId="7F00ABD1" w:rsidR="00017279" w:rsidRPr="003110D3" w:rsidRDefault="00017279" w:rsidP="00017279">
      <w:pPr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 xml:space="preserve">Настоящим я даю согласие </w:t>
      </w:r>
      <w:r>
        <w:rPr>
          <w:sz w:val="26"/>
          <w:szCs w:val="26"/>
          <w:lang w:eastAsia="ru-RU"/>
        </w:rPr>
        <w:t>ЦО</w:t>
      </w:r>
      <w:r w:rsidRPr="003110D3">
        <w:rPr>
          <w:sz w:val="26"/>
          <w:szCs w:val="26"/>
          <w:lang w:eastAsia="ru-RU"/>
        </w:rPr>
        <w:t>У "М</w:t>
      </w:r>
      <w:r>
        <w:rPr>
          <w:sz w:val="26"/>
          <w:szCs w:val="26"/>
          <w:lang w:eastAsia="ru-RU"/>
        </w:rPr>
        <w:t>о</w:t>
      </w:r>
      <w:r w:rsidRPr="003110D3">
        <w:rPr>
          <w:sz w:val="26"/>
          <w:szCs w:val="26"/>
          <w:lang w:eastAsia="ru-RU"/>
        </w:rPr>
        <w:t xml:space="preserve">й бизнес" (ИНН , ОГРН ) на получение информационных материалов в виде смс-сообщений и входящих звонков на указанный выше номер телефона и e-mail рассылок на указанный выше e-mail адрес, а также на обработку, систематизацию, уточнение (обновление, изменение), извлечение, хранение и использование персональных данных, содержащихся в настоящей карточке,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 оказания поддержки, указанной в настоящей карточке,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центрального офиса </w:t>
      </w:r>
      <w:r>
        <w:rPr>
          <w:sz w:val="26"/>
          <w:szCs w:val="26"/>
          <w:lang w:eastAsia="ru-RU"/>
        </w:rPr>
        <w:t>ЦО</w:t>
      </w:r>
      <w:r w:rsidRPr="003110D3">
        <w:rPr>
          <w:sz w:val="26"/>
          <w:szCs w:val="26"/>
          <w:lang w:eastAsia="ru-RU"/>
        </w:rPr>
        <w:t>У "М</w:t>
      </w:r>
      <w:r w:rsidR="005D3C0D">
        <w:rPr>
          <w:sz w:val="26"/>
          <w:szCs w:val="26"/>
          <w:lang w:eastAsia="ru-RU"/>
        </w:rPr>
        <w:t>о</w:t>
      </w:r>
      <w:r w:rsidRPr="003110D3">
        <w:rPr>
          <w:sz w:val="26"/>
          <w:szCs w:val="26"/>
          <w:lang w:eastAsia="ru-RU"/>
        </w:rPr>
        <w:t>й бизнес" (</w:t>
      </w:r>
      <w:r w:rsidR="005D3C0D">
        <w:rPr>
          <w:sz w:val="26"/>
          <w:szCs w:val="26"/>
          <w:lang w:eastAsia="ru-RU"/>
        </w:rPr>
        <w:t>614000</w:t>
      </w:r>
      <w:r w:rsidRPr="003110D3">
        <w:rPr>
          <w:sz w:val="26"/>
          <w:szCs w:val="26"/>
          <w:lang w:eastAsia="ru-RU"/>
        </w:rPr>
        <w:t xml:space="preserve">, </w:t>
      </w:r>
      <w:r w:rsidR="005D3C0D">
        <w:rPr>
          <w:sz w:val="26"/>
          <w:szCs w:val="26"/>
          <w:lang w:eastAsia="ru-RU"/>
        </w:rPr>
        <w:t>Пермь</w:t>
      </w:r>
      <w:r w:rsidRPr="003110D3">
        <w:rPr>
          <w:sz w:val="26"/>
          <w:szCs w:val="26"/>
          <w:lang w:eastAsia="ru-RU"/>
        </w:rPr>
        <w:t xml:space="preserve">, </w:t>
      </w:r>
      <w:r w:rsidR="005D3C0D">
        <w:rPr>
          <w:sz w:val="26"/>
          <w:szCs w:val="26"/>
          <w:lang w:eastAsia="ru-RU"/>
        </w:rPr>
        <w:t>ул. Окулова</w:t>
      </w:r>
      <w:r w:rsidRPr="003110D3">
        <w:rPr>
          <w:sz w:val="26"/>
          <w:szCs w:val="26"/>
          <w:lang w:eastAsia="ru-RU"/>
        </w:rPr>
        <w:t xml:space="preserve">, </w:t>
      </w:r>
      <w:r w:rsidR="005D3C0D">
        <w:rPr>
          <w:sz w:val="26"/>
          <w:szCs w:val="26"/>
          <w:lang w:eastAsia="ru-RU"/>
        </w:rPr>
        <w:t>д.75</w:t>
      </w:r>
      <w:r w:rsidRPr="003110D3">
        <w:rPr>
          <w:sz w:val="26"/>
          <w:szCs w:val="26"/>
          <w:lang w:eastAsia="ru-RU"/>
        </w:rPr>
        <w:t xml:space="preserve"> </w:t>
      </w:r>
      <w:r w:rsidR="005D3C0D">
        <w:rPr>
          <w:sz w:val="26"/>
          <w:szCs w:val="26"/>
          <w:lang w:eastAsia="ru-RU"/>
        </w:rPr>
        <w:t>к</w:t>
      </w:r>
      <w:r w:rsidRPr="003110D3">
        <w:rPr>
          <w:sz w:val="26"/>
          <w:szCs w:val="26"/>
          <w:lang w:eastAsia="ru-RU"/>
        </w:rPr>
        <w:t>.1). Я подтверждаю, что все указанные в настоящем заявлении данные (в том числе номер телефона и e-mail адрес) верны и я готов(а) нести все риски, связанные с указанием мной некорректных данных в настоящем заявлении.</w:t>
      </w:r>
    </w:p>
    <w:p w14:paraId="543ACCB1" w14:textId="77777777" w:rsidR="00017279" w:rsidRPr="003110D3" w:rsidRDefault="00017279" w:rsidP="00017279">
      <w:pPr>
        <w:ind w:left="9639" w:hanging="8919"/>
        <w:rPr>
          <w:sz w:val="24"/>
          <w:szCs w:val="24"/>
        </w:rPr>
      </w:pPr>
      <w:r w:rsidRPr="003110D3">
        <w:rPr>
          <w:sz w:val="24"/>
          <w:szCs w:val="24"/>
        </w:rPr>
        <w:t>______________________________/__________________________________/ (</w:t>
      </w:r>
      <w:r w:rsidRPr="003110D3">
        <w:rPr>
          <w:i/>
          <w:sz w:val="24"/>
          <w:szCs w:val="24"/>
        </w:rPr>
        <w:t xml:space="preserve">подпись лица, имеющего право без доверенности                                                                                                                                                  действовать от имени субъекта МСП)                  </w:t>
      </w:r>
    </w:p>
    <w:p w14:paraId="6ECB831B" w14:textId="77777777" w:rsidR="00017279" w:rsidRPr="003110D3" w:rsidRDefault="00017279" w:rsidP="00017279">
      <w:pPr>
        <w:rPr>
          <w:sz w:val="24"/>
          <w:szCs w:val="24"/>
        </w:rPr>
      </w:pPr>
      <w:r w:rsidRPr="003110D3">
        <w:rPr>
          <w:sz w:val="24"/>
          <w:szCs w:val="24"/>
        </w:rPr>
        <w:tab/>
      </w:r>
      <w:r w:rsidRPr="003110D3">
        <w:rPr>
          <w:sz w:val="24"/>
          <w:szCs w:val="24"/>
        </w:rPr>
        <w:tab/>
      </w:r>
      <w:r w:rsidRPr="003110D3">
        <w:rPr>
          <w:sz w:val="24"/>
          <w:szCs w:val="24"/>
        </w:rPr>
        <w:tab/>
      </w:r>
      <w:r w:rsidRPr="003110D3">
        <w:rPr>
          <w:sz w:val="24"/>
          <w:szCs w:val="24"/>
        </w:rPr>
        <w:tab/>
      </w:r>
    </w:p>
    <w:p w14:paraId="107196BA" w14:textId="77777777" w:rsidR="00017279" w:rsidRPr="003110D3" w:rsidRDefault="00017279" w:rsidP="00017279">
      <w:pPr>
        <w:ind w:firstLine="720"/>
        <w:rPr>
          <w:b/>
          <w:sz w:val="24"/>
          <w:szCs w:val="24"/>
        </w:rPr>
      </w:pPr>
      <w:r w:rsidRPr="003110D3">
        <w:rPr>
          <w:sz w:val="24"/>
          <w:szCs w:val="24"/>
        </w:rPr>
        <w:t>«_____» ___________________________ 20___ г.</w:t>
      </w:r>
      <w:r w:rsidRPr="003110D3">
        <w:rPr>
          <w:b/>
          <w:sz w:val="24"/>
          <w:szCs w:val="24"/>
        </w:rPr>
        <w:t xml:space="preserve"> </w:t>
      </w:r>
    </w:p>
    <w:p w14:paraId="70B0110B" w14:textId="77777777" w:rsidR="00017279" w:rsidRPr="003110D3" w:rsidRDefault="00017279" w:rsidP="00017279">
      <w:pPr>
        <w:ind w:firstLine="709"/>
        <w:rPr>
          <w:b/>
          <w:sz w:val="28"/>
          <w:szCs w:val="28"/>
        </w:rPr>
      </w:pPr>
      <w:r w:rsidRPr="003110D3">
        <w:rPr>
          <w:b/>
          <w:sz w:val="24"/>
          <w:szCs w:val="24"/>
        </w:rPr>
        <w:t>М.П.</w:t>
      </w:r>
    </w:p>
    <w:p w14:paraId="2D8ACB08" w14:textId="77777777" w:rsidR="00017279" w:rsidRPr="003110D3" w:rsidRDefault="00017279" w:rsidP="00017279">
      <w:pPr>
        <w:pBdr>
          <w:bottom w:val="single" w:sz="12" w:space="1" w:color="auto"/>
        </w:pBdr>
        <w:ind w:firstLine="709"/>
        <w:rPr>
          <w:b/>
          <w:sz w:val="28"/>
          <w:szCs w:val="28"/>
        </w:rPr>
      </w:pPr>
      <w:r w:rsidRPr="003110D3">
        <w:rPr>
          <w:i/>
          <w:sz w:val="28"/>
          <w:szCs w:val="28"/>
        </w:rPr>
        <w:t xml:space="preserve">                                             </w:t>
      </w:r>
      <w:r w:rsidRPr="003110D3">
        <w:rPr>
          <w:i/>
          <w:sz w:val="28"/>
          <w:szCs w:val="28"/>
        </w:rPr>
        <w:tab/>
      </w:r>
      <w:r w:rsidRPr="003110D3">
        <w:rPr>
          <w:i/>
          <w:sz w:val="28"/>
          <w:szCs w:val="28"/>
        </w:rPr>
        <w:tab/>
      </w:r>
      <w:r w:rsidRPr="003110D3">
        <w:rPr>
          <w:i/>
          <w:sz w:val="28"/>
          <w:szCs w:val="28"/>
        </w:rPr>
        <w:tab/>
      </w:r>
      <w:r w:rsidRPr="003110D3">
        <w:rPr>
          <w:i/>
          <w:sz w:val="28"/>
          <w:szCs w:val="28"/>
        </w:rPr>
        <w:tab/>
      </w:r>
    </w:p>
    <w:p w14:paraId="409BCB72" w14:textId="77777777" w:rsidR="00017279" w:rsidRPr="003110D3" w:rsidRDefault="00017279" w:rsidP="00017279">
      <w:pPr>
        <w:rPr>
          <w:b/>
          <w:sz w:val="28"/>
          <w:szCs w:val="28"/>
          <w:u w:val="single"/>
        </w:rPr>
      </w:pPr>
      <w:r w:rsidRPr="003110D3">
        <w:rPr>
          <w:b/>
          <w:sz w:val="28"/>
          <w:szCs w:val="28"/>
          <w:u w:val="single"/>
        </w:rPr>
        <w:lastRenderedPageBreak/>
        <w:t>Реквизиты доверенности (в случае если Заявление подписывается представителем по доверенности)</w:t>
      </w:r>
    </w:p>
    <w:p w14:paraId="33D8B094" w14:textId="77777777" w:rsidR="00017279" w:rsidRPr="003110D3" w:rsidRDefault="00017279" w:rsidP="00017279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1AFAE147" w14:textId="27586BCA" w:rsidR="00017279" w:rsidRPr="003110D3" w:rsidRDefault="00017279" w:rsidP="00017279">
      <w:pPr>
        <w:jc w:val="both"/>
        <w:rPr>
          <w:sz w:val="26"/>
          <w:szCs w:val="26"/>
          <w:lang w:eastAsia="ru-RU"/>
        </w:rPr>
      </w:pPr>
      <w:r w:rsidRPr="003110D3">
        <w:rPr>
          <w:sz w:val="26"/>
          <w:szCs w:val="26"/>
          <w:lang w:eastAsia="ru-RU"/>
        </w:rPr>
        <w:t>С Регламентом деятельности Коворкин</w:t>
      </w:r>
      <w:r w:rsidR="008633ED">
        <w:rPr>
          <w:sz w:val="26"/>
          <w:szCs w:val="26"/>
          <w:lang w:eastAsia="ru-RU"/>
        </w:rPr>
        <w:t>га</w:t>
      </w:r>
      <w:r w:rsidRPr="003110D3">
        <w:rPr>
          <w:sz w:val="26"/>
          <w:szCs w:val="26"/>
          <w:lang w:eastAsia="ru-RU"/>
        </w:rPr>
        <w:t xml:space="preserve">, в том числе с Правилами пользования рабочим местом, ознакомлен. </w:t>
      </w:r>
    </w:p>
    <w:p w14:paraId="25A12D85" w14:textId="77777777" w:rsidR="00017279" w:rsidRPr="003110D3" w:rsidRDefault="00017279" w:rsidP="00017279">
      <w:pPr>
        <w:rPr>
          <w:b/>
          <w:sz w:val="28"/>
          <w:szCs w:val="28"/>
        </w:rPr>
      </w:pPr>
    </w:p>
    <w:p w14:paraId="335C2128" w14:textId="77777777" w:rsidR="00017279" w:rsidRPr="003110D3" w:rsidRDefault="00017279" w:rsidP="00017279">
      <w:pPr>
        <w:ind w:firstLine="720"/>
        <w:rPr>
          <w:sz w:val="24"/>
          <w:szCs w:val="24"/>
        </w:rPr>
      </w:pPr>
      <w:r w:rsidRPr="003110D3">
        <w:rPr>
          <w:sz w:val="24"/>
          <w:szCs w:val="24"/>
        </w:rPr>
        <w:t>______________________________/__________________________________/ (</w:t>
      </w:r>
      <w:r w:rsidRPr="003110D3">
        <w:rPr>
          <w:i/>
          <w:sz w:val="24"/>
          <w:szCs w:val="24"/>
        </w:rPr>
        <w:t>ФИО и подпись пользователя рабочим местом</w:t>
      </w:r>
      <w:r w:rsidRPr="003110D3">
        <w:rPr>
          <w:sz w:val="24"/>
          <w:szCs w:val="24"/>
        </w:rPr>
        <w:t>)</w:t>
      </w:r>
    </w:p>
    <w:p w14:paraId="7070CD33" w14:textId="77777777" w:rsidR="00017279" w:rsidRPr="003110D3" w:rsidRDefault="00017279" w:rsidP="00017279">
      <w:pPr>
        <w:ind w:firstLine="720"/>
        <w:rPr>
          <w:b/>
          <w:sz w:val="24"/>
          <w:szCs w:val="24"/>
        </w:rPr>
      </w:pPr>
      <w:r w:rsidRPr="003110D3">
        <w:rPr>
          <w:sz w:val="24"/>
          <w:szCs w:val="24"/>
        </w:rPr>
        <w:t xml:space="preserve"> «_____» ___________________________ 20___ г.</w:t>
      </w:r>
      <w:r w:rsidRPr="003110D3">
        <w:rPr>
          <w:b/>
          <w:sz w:val="24"/>
          <w:szCs w:val="24"/>
        </w:rPr>
        <w:t xml:space="preserve"> </w:t>
      </w:r>
    </w:p>
    <w:p w14:paraId="327D1D48" w14:textId="77777777" w:rsidR="00017279" w:rsidRPr="003110D3" w:rsidRDefault="00017279" w:rsidP="00017279">
      <w:pPr>
        <w:pBdr>
          <w:bottom w:val="single" w:sz="12" w:space="1" w:color="auto"/>
        </w:pBdr>
        <w:ind w:firstLine="709"/>
        <w:rPr>
          <w:b/>
          <w:sz w:val="28"/>
          <w:szCs w:val="28"/>
        </w:rPr>
      </w:pPr>
    </w:p>
    <w:p w14:paraId="04D92176" w14:textId="77777777" w:rsidR="00017279" w:rsidRPr="003110D3" w:rsidRDefault="00017279" w:rsidP="00017279">
      <w:pPr>
        <w:pBdr>
          <w:bottom w:val="single" w:sz="12" w:space="1" w:color="auto"/>
        </w:pBdr>
        <w:ind w:firstLine="709"/>
        <w:rPr>
          <w:b/>
          <w:sz w:val="28"/>
          <w:szCs w:val="28"/>
        </w:rPr>
      </w:pPr>
    </w:p>
    <w:p w14:paraId="18E5583A" w14:textId="77777777" w:rsidR="00017279" w:rsidRPr="003110D3" w:rsidRDefault="00017279" w:rsidP="00017279">
      <w:pPr>
        <w:pBdr>
          <w:bottom w:val="single" w:sz="12" w:space="1" w:color="auto"/>
        </w:pBdr>
        <w:ind w:firstLine="709"/>
        <w:rPr>
          <w:b/>
          <w:sz w:val="28"/>
          <w:szCs w:val="28"/>
        </w:rPr>
      </w:pPr>
    </w:p>
    <w:bookmarkEnd w:id="102"/>
    <w:p w14:paraId="1A0AABDA" w14:textId="6511B610" w:rsidR="00017279" w:rsidRPr="00DF6769" w:rsidRDefault="00017279" w:rsidP="00F61751">
      <w:pPr>
        <w:rPr>
          <w:sz w:val="28"/>
          <w:szCs w:val="28"/>
        </w:rPr>
        <w:sectPr w:rsidR="00017279" w:rsidRPr="00DF6769" w:rsidSect="00153058">
          <w:pgSz w:w="16838" w:h="11906" w:orient="landscape"/>
          <w:pgMar w:top="567" w:right="567" w:bottom="567" w:left="1440" w:header="709" w:footer="709" w:gutter="0"/>
          <w:pgNumType w:start="14"/>
          <w:cols w:space="708"/>
          <w:docGrid w:linePitch="360"/>
        </w:sectPr>
      </w:pPr>
    </w:p>
    <w:p w14:paraId="266F8457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lastRenderedPageBreak/>
        <w:t>Приложение № 3</w:t>
      </w:r>
    </w:p>
    <w:p w14:paraId="1F34D5A6" w14:textId="77777777" w:rsidR="00F61751" w:rsidRPr="00DF6769" w:rsidRDefault="00F61751" w:rsidP="00F61751">
      <w:pPr>
        <w:jc w:val="center"/>
        <w:rPr>
          <w:i/>
          <w:sz w:val="28"/>
          <w:szCs w:val="28"/>
        </w:rPr>
      </w:pPr>
      <w:r w:rsidRPr="00DF6769">
        <w:rPr>
          <w:i/>
          <w:sz w:val="28"/>
          <w:szCs w:val="28"/>
        </w:rPr>
        <w:t>Форма заключения на предоставление рабочего места в сети</w:t>
      </w:r>
    </w:p>
    <w:p w14:paraId="48F50531" w14:textId="476AFFD3" w:rsidR="00F61751" w:rsidRPr="00DF6769" w:rsidRDefault="00F61751" w:rsidP="00F61751">
      <w:pPr>
        <w:ind w:left="709"/>
        <w:jc w:val="center"/>
        <w:rPr>
          <w:i/>
          <w:sz w:val="28"/>
          <w:szCs w:val="28"/>
        </w:rPr>
      </w:pPr>
      <w:r w:rsidRPr="00DF6769">
        <w:rPr>
          <w:i/>
          <w:sz w:val="28"/>
          <w:szCs w:val="28"/>
        </w:rPr>
        <w:t xml:space="preserve">Коворкингов </w:t>
      </w:r>
    </w:p>
    <w:p w14:paraId="5654FBF6" w14:textId="4A429CC7" w:rsidR="00F61751" w:rsidRPr="00DF6769" w:rsidRDefault="00640FF5" w:rsidP="00F61751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НО «ПФРП»</w:t>
      </w:r>
    </w:p>
    <w:p w14:paraId="1552DFEA" w14:textId="77777777" w:rsidR="00F61751" w:rsidRPr="00DF6769" w:rsidRDefault="00F61751" w:rsidP="00F61751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ru-RU"/>
        </w:rPr>
      </w:pPr>
    </w:p>
    <w:p w14:paraId="2764DBCA" w14:textId="78856577" w:rsidR="00F61751" w:rsidRPr="00DF6769" w:rsidRDefault="00F61751" w:rsidP="00F61751">
      <w:pPr>
        <w:jc w:val="center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Место нахождения: </w:t>
      </w:r>
    </w:p>
    <w:p w14:paraId="6350AEAB" w14:textId="64B8485B" w:rsidR="00F61751" w:rsidRPr="00DF6769" w:rsidRDefault="00F61751" w:rsidP="00F61751">
      <w:pPr>
        <w:pBdr>
          <w:bottom w:val="single" w:sz="12" w:space="1" w:color="auto"/>
        </w:pBdr>
        <w:jc w:val="center"/>
        <w:rPr>
          <w:sz w:val="28"/>
          <w:szCs w:val="28"/>
          <w:lang w:eastAsia="ru-RU"/>
        </w:rPr>
      </w:pPr>
      <w:r w:rsidRPr="00DF6769">
        <w:rPr>
          <w:sz w:val="28"/>
          <w:szCs w:val="28"/>
          <w:lang w:eastAsia="ru-RU"/>
        </w:rPr>
        <w:t xml:space="preserve">ОГРН  ИНН  КПП </w:t>
      </w:r>
    </w:p>
    <w:p w14:paraId="2949D19B" w14:textId="77777777" w:rsidR="00F61751" w:rsidRPr="00DF6769" w:rsidRDefault="00F61751" w:rsidP="00F61751">
      <w:pPr>
        <w:jc w:val="center"/>
        <w:rPr>
          <w:sz w:val="28"/>
          <w:szCs w:val="28"/>
          <w:lang w:eastAsia="ru-RU"/>
        </w:rPr>
      </w:pPr>
    </w:p>
    <w:p w14:paraId="0FFAE7FA" w14:textId="77777777" w:rsidR="00F61751" w:rsidRPr="00DF6769" w:rsidRDefault="00F61751" w:rsidP="00F61751">
      <w:pPr>
        <w:jc w:val="center"/>
        <w:rPr>
          <w:b/>
          <w:sz w:val="28"/>
          <w:szCs w:val="28"/>
          <w:lang w:eastAsia="ru-RU"/>
        </w:rPr>
      </w:pPr>
      <w:r w:rsidRPr="00DF6769">
        <w:rPr>
          <w:b/>
          <w:sz w:val="28"/>
          <w:szCs w:val="28"/>
          <w:lang w:eastAsia="ru-RU"/>
        </w:rPr>
        <w:t xml:space="preserve">Заключение по Заявлению </w:t>
      </w:r>
    </w:p>
    <w:p w14:paraId="27A20BEF" w14:textId="77777777" w:rsidR="00F61751" w:rsidRPr="00DF6769" w:rsidRDefault="00F61751" w:rsidP="00F61751">
      <w:pPr>
        <w:jc w:val="center"/>
        <w:rPr>
          <w:b/>
          <w:sz w:val="28"/>
          <w:szCs w:val="28"/>
          <w:lang w:eastAsia="ru-RU"/>
        </w:rPr>
      </w:pPr>
      <w:r w:rsidRPr="00DF6769">
        <w:rPr>
          <w:b/>
          <w:sz w:val="28"/>
          <w:szCs w:val="28"/>
          <w:lang w:eastAsia="ru-RU"/>
        </w:rPr>
        <w:t>№ _______ от «__» ___________201_ года</w:t>
      </w:r>
    </w:p>
    <w:p w14:paraId="0EB08673" w14:textId="77777777" w:rsidR="00F61751" w:rsidRPr="00DF6769" w:rsidRDefault="00F61751" w:rsidP="00F61751">
      <w:pPr>
        <w:jc w:val="center"/>
        <w:rPr>
          <w:sz w:val="28"/>
          <w:szCs w:val="28"/>
          <w:lang w:eastAsia="ru-RU"/>
        </w:rPr>
      </w:pPr>
    </w:p>
    <w:p w14:paraId="2522AD37" w14:textId="77777777" w:rsidR="00F61751" w:rsidRPr="00DF6769" w:rsidRDefault="00F61751" w:rsidP="00F61751">
      <w:pPr>
        <w:jc w:val="center"/>
        <w:rPr>
          <w:sz w:val="24"/>
          <w:szCs w:val="28"/>
          <w:lang w:eastAsia="ru-RU"/>
        </w:rPr>
      </w:pPr>
      <w:r w:rsidRPr="00DF6769">
        <w:rPr>
          <w:sz w:val="24"/>
          <w:szCs w:val="28"/>
          <w:lang w:eastAsia="ru-RU"/>
        </w:rPr>
        <w:t>Дата составления заключения:</w:t>
      </w:r>
    </w:p>
    <w:p w14:paraId="3E5BDCBD" w14:textId="77777777" w:rsidR="00F61751" w:rsidRPr="00DF6769" w:rsidRDefault="00F61751" w:rsidP="00F61751">
      <w:pPr>
        <w:jc w:val="center"/>
        <w:rPr>
          <w:b/>
          <w:sz w:val="28"/>
          <w:szCs w:val="28"/>
          <w:lang w:eastAsia="ru-RU"/>
        </w:rPr>
      </w:pP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8793"/>
      </w:tblGrid>
      <w:tr w:rsidR="00F61751" w:rsidRPr="00DF6769" w14:paraId="434F095C" w14:textId="77777777" w:rsidTr="00F61751">
        <w:trPr>
          <w:jc w:val="center"/>
        </w:trPr>
        <w:tc>
          <w:tcPr>
            <w:tcW w:w="1839" w:type="dxa"/>
          </w:tcPr>
          <w:p w14:paraId="65301C9E" w14:textId="1C70332B" w:rsidR="00F61751" w:rsidRPr="00DF6769" w:rsidRDefault="00F61751" w:rsidP="00F61751">
            <w:pPr>
              <w:rPr>
                <w:b/>
                <w:sz w:val="24"/>
                <w:szCs w:val="24"/>
                <w:lang w:eastAsia="ru-RU"/>
              </w:rPr>
            </w:pPr>
            <w:r w:rsidRPr="00DF6769">
              <w:rPr>
                <w:b/>
                <w:sz w:val="24"/>
                <w:szCs w:val="24"/>
                <w:lang w:eastAsia="ru-RU"/>
              </w:rPr>
              <w:t>Наименование субъекта МСП</w:t>
            </w:r>
            <w:r w:rsidR="006255E7">
              <w:rPr>
                <w:b/>
                <w:sz w:val="24"/>
                <w:szCs w:val="24"/>
                <w:lang w:eastAsia="ru-RU"/>
              </w:rPr>
              <w:t>/ ФИО ФЛ</w:t>
            </w:r>
          </w:p>
        </w:tc>
        <w:tc>
          <w:tcPr>
            <w:tcW w:w="8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6D110" w14:textId="77777777" w:rsidR="00F61751" w:rsidRPr="00DF6769" w:rsidRDefault="00F61751" w:rsidP="00F6175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F61751" w:rsidRPr="00DF6769" w14:paraId="154B7BA9" w14:textId="77777777" w:rsidTr="00F61751">
        <w:trPr>
          <w:jc w:val="center"/>
        </w:trPr>
        <w:tc>
          <w:tcPr>
            <w:tcW w:w="1839" w:type="dxa"/>
          </w:tcPr>
          <w:p w14:paraId="4A26F141" w14:textId="77777777" w:rsidR="00F61751" w:rsidRPr="00DF6769" w:rsidRDefault="00F61751" w:rsidP="00F6175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14:paraId="53022B7F" w14:textId="6DB13B2D" w:rsidR="00F61751" w:rsidRPr="00DF6769" w:rsidRDefault="00F61751" w:rsidP="00F61751">
            <w:pPr>
              <w:jc w:val="center"/>
              <w:rPr>
                <w:lang w:eastAsia="ru-RU"/>
              </w:rPr>
            </w:pPr>
            <w:r w:rsidRPr="00DF6769">
              <w:rPr>
                <w:lang w:eastAsia="ru-RU"/>
              </w:rPr>
              <w:t>(полное наименование субъекта МСП</w:t>
            </w:r>
            <w:r w:rsidR="006255E7">
              <w:rPr>
                <w:lang w:eastAsia="ru-RU"/>
              </w:rPr>
              <w:t>, ФИО ФЛ</w:t>
            </w:r>
            <w:r w:rsidRPr="00DF6769">
              <w:rPr>
                <w:lang w:eastAsia="ru-RU"/>
              </w:rPr>
              <w:t>)</w:t>
            </w:r>
          </w:p>
        </w:tc>
      </w:tr>
    </w:tbl>
    <w:p w14:paraId="0BD3B1AE" w14:textId="77777777" w:rsidR="00F61751" w:rsidRPr="00DF6769" w:rsidRDefault="00F61751" w:rsidP="00F61751">
      <w:pPr>
        <w:rPr>
          <w:sz w:val="28"/>
          <w:szCs w:val="28"/>
          <w:lang w:eastAsia="ru-RU"/>
        </w:rPr>
      </w:pPr>
    </w:p>
    <w:p w14:paraId="535404ED" w14:textId="77777777" w:rsidR="00F61751" w:rsidRPr="00DF6769" w:rsidRDefault="00F61751" w:rsidP="00F61751">
      <w:pPr>
        <w:numPr>
          <w:ilvl w:val="0"/>
          <w:numId w:val="8"/>
        </w:numPr>
        <w:suppressAutoHyphens w:val="0"/>
        <w:ind w:left="0"/>
        <w:contextualSpacing/>
        <w:jc w:val="center"/>
        <w:rPr>
          <w:b/>
          <w:sz w:val="28"/>
          <w:szCs w:val="28"/>
          <w:lang w:eastAsia="ru-RU"/>
        </w:rPr>
      </w:pPr>
      <w:r w:rsidRPr="00DF6769">
        <w:rPr>
          <w:b/>
          <w:sz w:val="28"/>
          <w:szCs w:val="28"/>
          <w:lang w:eastAsia="ru-RU"/>
        </w:rPr>
        <w:t xml:space="preserve">ОБЩЕЕ ОПИСАНИЕ </w:t>
      </w:r>
    </w:p>
    <w:p w14:paraId="594DD216" w14:textId="77777777" w:rsidR="00F61751" w:rsidRPr="00DF6769" w:rsidRDefault="00F61751" w:rsidP="00F61751">
      <w:pPr>
        <w:jc w:val="center"/>
        <w:rPr>
          <w:sz w:val="28"/>
          <w:szCs w:val="28"/>
          <w:lang w:eastAsia="ru-RU"/>
        </w:rPr>
      </w:pPr>
    </w:p>
    <w:tbl>
      <w:tblPr>
        <w:tblW w:w="10778" w:type="dxa"/>
        <w:jc w:val="center"/>
        <w:tblLayout w:type="fixed"/>
        <w:tblLook w:val="04A0" w:firstRow="1" w:lastRow="0" w:firstColumn="1" w:lastColumn="0" w:noHBand="0" w:noVBand="1"/>
      </w:tblPr>
      <w:tblGrid>
        <w:gridCol w:w="1964"/>
        <w:gridCol w:w="4709"/>
        <w:gridCol w:w="4105"/>
      </w:tblGrid>
      <w:tr w:rsidR="00F61751" w:rsidRPr="00DF6769" w14:paraId="1B95F260" w14:textId="77777777" w:rsidTr="00F61751">
        <w:trPr>
          <w:trHeight w:val="173"/>
          <w:jc w:val="center"/>
        </w:trPr>
        <w:tc>
          <w:tcPr>
            <w:tcW w:w="1964" w:type="dxa"/>
          </w:tcPr>
          <w:p w14:paraId="1981759A" w14:textId="77777777" w:rsidR="00F61751" w:rsidRPr="00DF6769" w:rsidRDefault="00F61751" w:rsidP="00F61751">
            <w:pPr>
              <w:rPr>
                <w:b/>
                <w:sz w:val="24"/>
                <w:szCs w:val="24"/>
                <w:lang w:eastAsia="ru-RU"/>
              </w:rPr>
            </w:pPr>
            <w:r w:rsidRPr="00DF6769">
              <w:rPr>
                <w:b/>
                <w:sz w:val="24"/>
                <w:szCs w:val="24"/>
                <w:lang w:eastAsia="ru-RU"/>
              </w:rPr>
              <w:t>Руководитель/ИП: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</w:tcPr>
          <w:p w14:paraId="16896618" w14:textId="77777777" w:rsidR="00F61751" w:rsidRPr="00DF6769" w:rsidRDefault="00F61751" w:rsidP="00F6175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shd w:val="clear" w:color="auto" w:fill="auto"/>
          </w:tcPr>
          <w:p w14:paraId="301E75B2" w14:textId="77777777" w:rsidR="00F61751" w:rsidRPr="00DF6769" w:rsidRDefault="00F61751" w:rsidP="00F6175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F61751" w:rsidRPr="00DF6769" w14:paraId="7E4817F4" w14:textId="77777777" w:rsidTr="00F61751">
        <w:trPr>
          <w:jc w:val="center"/>
        </w:trPr>
        <w:tc>
          <w:tcPr>
            <w:tcW w:w="1964" w:type="dxa"/>
          </w:tcPr>
          <w:p w14:paraId="62801601" w14:textId="77777777" w:rsidR="00F61751" w:rsidRPr="00DF6769" w:rsidRDefault="00F61751" w:rsidP="00F6175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auto"/>
          </w:tcPr>
          <w:p w14:paraId="66D908FD" w14:textId="77777777" w:rsidR="00F61751" w:rsidRPr="00DF6769" w:rsidRDefault="00F61751" w:rsidP="00F61751">
            <w:pPr>
              <w:jc w:val="center"/>
              <w:rPr>
                <w:lang w:eastAsia="ru-RU"/>
              </w:rPr>
            </w:pPr>
            <w:r w:rsidRPr="00DF6769">
              <w:rPr>
                <w:lang w:eastAsia="ru-RU"/>
              </w:rPr>
              <w:t>(наименование должности руководителя)</w:t>
            </w:r>
          </w:p>
        </w:tc>
        <w:tc>
          <w:tcPr>
            <w:tcW w:w="4105" w:type="dxa"/>
            <w:shd w:val="clear" w:color="auto" w:fill="auto"/>
          </w:tcPr>
          <w:p w14:paraId="2F3ACFF1" w14:textId="77777777" w:rsidR="00F61751" w:rsidRPr="00DF6769" w:rsidRDefault="00F61751" w:rsidP="00F61751">
            <w:pPr>
              <w:jc w:val="center"/>
              <w:rPr>
                <w:lang w:eastAsia="ru-RU"/>
              </w:rPr>
            </w:pPr>
            <w:r w:rsidRPr="00DF6769">
              <w:rPr>
                <w:lang w:eastAsia="ru-RU"/>
              </w:rPr>
              <w:t>(ФИО руководителя)</w:t>
            </w:r>
          </w:p>
        </w:tc>
      </w:tr>
      <w:tr w:rsidR="00F61751" w:rsidRPr="00DF6769" w14:paraId="423E3191" w14:textId="77777777" w:rsidTr="00F61751">
        <w:trPr>
          <w:trHeight w:val="194"/>
          <w:jc w:val="center"/>
        </w:trPr>
        <w:tc>
          <w:tcPr>
            <w:tcW w:w="1964" w:type="dxa"/>
          </w:tcPr>
          <w:p w14:paraId="2ECBEFD1" w14:textId="77777777" w:rsidR="00F61751" w:rsidRPr="00DF6769" w:rsidRDefault="00F61751" w:rsidP="00F6175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auto"/>
          </w:tcPr>
          <w:p w14:paraId="60BBE849" w14:textId="77777777" w:rsidR="00F61751" w:rsidRPr="00DF6769" w:rsidRDefault="00F61751" w:rsidP="00F6175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</w:tcPr>
          <w:p w14:paraId="23CB1DAD" w14:textId="77777777" w:rsidR="00F61751" w:rsidRPr="00DF6769" w:rsidRDefault="00F61751" w:rsidP="00F6175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67005899" w14:textId="77777777" w:rsidR="00F61751" w:rsidRPr="00DF6769" w:rsidRDefault="00F61751" w:rsidP="00F61751">
      <w:pPr>
        <w:rPr>
          <w:sz w:val="28"/>
          <w:szCs w:val="28"/>
          <w:lang w:eastAsia="ru-RU"/>
        </w:rPr>
      </w:pPr>
    </w:p>
    <w:tbl>
      <w:tblPr>
        <w:tblStyle w:val="11"/>
        <w:tblW w:w="103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1072"/>
        <w:gridCol w:w="2002"/>
        <w:gridCol w:w="3263"/>
      </w:tblGrid>
      <w:tr w:rsidR="00F61751" w:rsidRPr="00DF6769" w14:paraId="24821258" w14:textId="77777777" w:rsidTr="00153058">
        <w:trPr>
          <w:trHeight w:val="264"/>
        </w:trPr>
        <w:tc>
          <w:tcPr>
            <w:tcW w:w="4002" w:type="dxa"/>
            <w:tcBorders>
              <w:top w:val="nil"/>
              <w:bottom w:val="nil"/>
            </w:tcBorders>
            <w:vAlign w:val="center"/>
          </w:tcPr>
          <w:p w14:paraId="1353C605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E05887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auto"/>
          </w:tcPr>
          <w:p w14:paraId="2CB0FB0D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ОГРН/ОГРНИП</w:t>
            </w:r>
          </w:p>
        </w:tc>
        <w:tc>
          <w:tcPr>
            <w:tcW w:w="32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9BEA8E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751" w:rsidRPr="00DF6769" w14:paraId="01DD3640" w14:textId="77777777" w:rsidTr="00153058">
        <w:trPr>
          <w:trHeight w:val="303"/>
        </w:trPr>
        <w:tc>
          <w:tcPr>
            <w:tcW w:w="4002" w:type="dxa"/>
            <w:tcBorders>
              <w:top w:val="nil"/>
              <w:bottom w:val="nil"/>
            </w:tcBorders>
            <w:vAlign w:val="center"/>
          </w:tcPr>
          <w:p w14:paraId="2D067BC2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68762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auto"/>
          </w:tcPr>
          <w:p w14:paraId="1744A680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4458E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751" w:rsidRPr="00DF6769" w14:paraId="02EF7114" w14:textId="77777777" w:rsidTr="00153058">
        <w:trPr>
          <w:trHeight w:val="670"/>
        </w:trPr>
        <w:tc>
          <w:tcPr>
            <w:tcW w:w="4002" w:type="dxa"/>
            <w:tcBorders>
              <w:top w:val="nil"/>
              <w:bottom w:val="nil"/>
            </w:tcBorders>
            <w:vAlign w:val="center"/>
          </w:tcPr>
          <w:p w14:paraId="1E76EAAD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 xml:space="preserve">Основной ОКВЭД в соответствии со сведениями ЕГРЮЛ/ЕГРИП </w:t>
            </w:r>
          </w:p>
        </w:tc>
        <w:tc>
          <w:tcPr>
            <w:tcW w:w="63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15B5E2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751" w:rsidRPr="00DF6769" w14:paraId="1BAD1206" w14:textId="77777777" w:rsidTr="00153058">
        <w:trPr>
          <w:trHeight w:val="449"/>
        </w:trPr>
        <w:tc>
          <w:tcPr>
            <w:tcW w:w="4002" w:type="dxa"/>
            <w:tcBorders>
              <w:top w:val="nil"/>
              <w:bottom w:val="nil"/>
            </w:tcBorders>
            <w:vAlign w:val="center"/>
          </w:tcPr>
          <w:p w14:paraId="36D1B4CD" w14:textId="3C55A381" w:rsidR="00F61751" w:rsidRPr="00DF6769" w:rsidRDefault="00F61751" w:rsidP="00F61751">
            <w:pPr>
              <w:rPr>
                <w:b/>
                <w:sz w:val="24"/>
                <w:szCs w:val="24"/>
              </w:rPr>
            </w:pPr>
          </w:p>
        </w:tc>
        <w:tc>
          <w:tcPr>
            <w:tcW w:w="63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20095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751" w:rsidRPr="00DF6769" w14:paraId="61B005CF" w14:textId="77777777" w:rsidTr="00153058">
        <w:trPr>
          <w:trHeight w:val="448"/>
        </w:trPr>
        <w:tc>
          <w:tcPr>
            <w:tcW w:w="4002" w:type="dxa"/>
            <w:tcBorders>
              <w:top w:val="nil"/>
              <w:bottom w:val="nil"/>
            </w:tcBorders>
            <w:vAlign w:val="center"/>
          </w:tcPr>
          <w:p w14:paraId="59992501" w14:textId="637A94B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Адрес Коворкинга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D7360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751" w:rsidRPr="00DF6769" w14:paraId="6EB5741A" w14:textId="77777777" w:rsidTr="00153058">
        <w:trPr>
          <w:trHeight w:val="670"/>
        </w:trPr>
        <w:tc>
          <w:tcPr>
            <w:tcW w:w="4002" w:type="dxa"/>
            <w:tcBorders>
              <w:top w:val="nil"/>
              <w:bottom w:val="nil"/>
            </w:tcBorders>
            <w:vAlign w:val="center"/>
          </w:tcPr>
          <w:p w14:paraId="0EBCDE58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Требуемый срок пользования рабочим местом (в соответствии с Заявлением)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A84CC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233FC29" w14:textId="77777777" w:rsidR="00F61751" w:rsidRPr="00DF6769" w:rsidRDefault="00F61751" w:rsidP="00F61751">
      <w:pPr>
        <w:rPr>
          <w:sz w:val="24"/>
          <w:szCs w:val="24"/>
          <w:lang w:eastAsia="ru-RU"/>
        </w:rPr>
      </w:pPr>
    </w:p>
    <w:tbl>
      <w:tblPr>
        <w:tblStyle w:val="11"/>
        <w:tblW w:w="10135" w:type="dxa"/>
        <w:tblInd w:w="250" w:type="dxa"/>
        <w:tblLook w:val="04A0" w:firstRow="1" w:lastRow="0" w:firstColumn="1" w:lastColumn="0" w:noHBand="0" w:noVBand="1"/>
      </w:tblPr>
      <w:tblGrid>
        <w:gridCol w:w="4021"/>
        <w:gridCol w:w="6114"/>
      </w:tblGrid>
      <w:tr w:rsidR="00F61751" w:rsidRPr="00DF6769" w14:paraId="212B213D" w14:textId="77777777" w:rsidTr="00F61751">
        <w:trPr>
          <w:trHeight w:val="301"/>
        </w:trPr>
        <w:tc>
          <w:tcPr>
            <w:tcW w:w="4021" w:type="dxa"/>
            <w:shd w:val="clear" w:color="auto" w:fill="D9D9D9" w:themeFill="background1" w:themeFillShade="D9"/>
          </w:tcPr>
          <w:p w14:paraId="5F5D8E54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Реквизиты Заявителя</w:t>
            </w:r>
          </w:p>
        </w:tc>
        <w:tc>
          <w:tcPr>
            <w:tcW w:w="6114" w:type="dxa"/>
            <w:shd w:val="clear" w:color="auto" w:fill="D9D9D9" w:themeFill="background1" w:themeFillShade="D9"/>
          </w:tcPr>
          <w:p w14:paraId="232A19C3" w14:textId="77777777" w:rsidR="00F61751" w:rsidRPr="00DF6769" w:rsidRDefault="00F61751" w:rsidP="00F61751">
            <w:pPr>
              <w:rPr>
                <w:sz w:val="24"/>
                <w:szCs w:val="24"/>
              </w:rPr>
            </w:pPr>
          </w:p>
        </w:tc>
      </w:tr>
      <w:tr w:rsidR="00F61751" w:rsidRPr="00DF6769" w14:paraId="73CC008F" w14:textId="77777777" w:rsidTr="00F61751">
        <w:trPr>
          <w:trHeight w:val="301"/>
        </w:trPr>
        <w:tc>
          <w:tcPr>
            <w:tcW w:w="4021" w:type="dxa"/>
            <w:vAlign w:val="center"/>
          </w:tcPr>
          <w:p w14:paraId="0EA6DB02" w14:textId="77777777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6114" w:type="dxa"/>
            <w:shd w:val="clear" w:color="auto" w:fill="auto"/>
          </w:tcPr>
          <w:p w14:paraId="322C97E5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1751" w:rsidRPr="00DF6769" w14:paraId="65B79AE6" w14:textId="77777777" w:rsidTr="00F61751">
        <w:trPr>
          <w:trHeight w:val="166"/>
        </w:trPr>
        <w:tc>
          <w:tcPr>
            <w:tcW w:w="4021" w:type="dxa"/>
            <w:vAlign w:val="center"/>
          </w:tcPr>
          <w:p w14:paraId="743E5C04" w14:textId="77777777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Фактический адрес Заявителя</w:t>
            </w:r>
          </w:p>
        </w:tc>
        <w:tc>
          <w:tcPr>
            <w:tcW w:w="6114" w:type="dxa"/>
            <w:shd w:val="clear" w:color="auto" w:fill="auto"/>
          </w:tcPr>
          <w:p w14:paraId="175CFF37" w14:textId="77777777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</w:p>
        </w:tc>
      </w:tr>
      <w:tr w:rsidR="00F61751" w:rsidRPr="00DF6769" w14:paraId="32D07B53" w14:textId="77777777" w:rsidTr="00F61751">
        <w:trPr>
          <w:trHeight w:val="301"/>
        </w:trPr>
        <w:tc>
          <w:tcPr>
            <w:tcW w:w="4021" w:type="dxa"/>
            <w:vAlign w:val="center"/>
          </w:tcPr>
          <w:p w14:paraId="4FBE530E" w14:textId="77777777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Сайт Заявителя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53851055" w14:textId="77777777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17EEF4" w14:textId="77777777" w:rsidR="00F61751" w:rsidRPr="00DF6769" w:rsidRDefault="00F61751" w:rsidP="00F61751">
      <w:pPr>
        <w:rPr>
          <w:sz w:val="24"/>
          <w:szCs w:val="24"/>
          <w:lang w:eastAsia="ru-RU"/>
        </w:rPr>
      </w:pPr>
    </w:p>
    <w:p w14:paraId="4836CB46" w14:textId="77777777" w:rsidR="00F61751" w:rsidRPr="00DF6769" w:rsidRDefault="00F61751" w:rsidP="00F61751">
      <w:pPr>
        <w:rPr>
          <w:sz w:val="24"/>
          <w:szCs w:val="24"/>
          <w:lang w:eastAsia="ru-RU"/>
        </w:rPr>
      </w:pPr>
    </w:p>
    <w:tbl>
      <w:tblPr>
        <w:tblStyle w:val="11"/>
        <w:tblW w:w="10206" w:type="dxa"/>
        <w:tblInd w:w="250" w:type="dxa"/>
        <w:tblLook w:val="04A0" w:firstRow="1" w:lastRow="0" w:firstColumn="1" w:lastColumn="0" w:noHBand="0" w:noVBand="1"/>
      </w:tblPr>
      <w:tblGrid>
        <w:gridCol w:w="6220"/>
        <w:gridCol w:w="1463"/>
        <w:gridCol w:w="2523"/>
      </w:tblGrid>
      <w:tr w:rsidR="00F61751" w:rsidRPr="00DF6769" w14:paraId="68F8D6FE" w14:textId="77777777" w:rsidTr="00F61751">
        <w:tc>
          <w:tcPr>
            <w:tcW w:w="6220" w:type="dxa"/>
            <w:shd w:val="clear" w:color="auto" w:fill="D9D9D9" w:themeFill="background1" w:themeFillShade="D9"/>
          </w:tcPr>
          <w:p w14:paraId="792124F4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0793A466" w14:textId="77777777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Исполнение (Да/Нет)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461684FE" w14:textId="77777777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Комментарий</w:t>
            </w:r>
          </w:p>
        </w:tc>
      </w:tr>
      <w:tr w:rsidR="00F61751" w:rsidRPr="00DF6769" w14:paraId="59B80F07" w14:textId="77777777" w:rsidTr="00F61751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2D5CBC7F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Общие критерии</w:t>
            </w:r>
          </w:p>
        </w:tc>
      </w:tr>
      <w:tr w:rsidR="00F61751" w:rsidRPr="00DF6769" w14:paraId="74F5FA67" w14:textId="77777777" w:rsidTr="00F61751">
        <w:tc>
          <w:tcPr>
            <w:tcW w:w="6220" w:type="dxa"/>
            <w:vAlign w:val="center"/>
          </w:tcPr>
          <w:p w14:paraId="052576E8" w14:textId="77777777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 xml:space="preserve">Указанные данные в Заявлении полны и достоверны (в </w:t>
            </w:r>
            <w:r w:rsidRPr="00DF6769">
              <w:rPr>
                <w:sz w:val="24"/>
                <w:szCs w:val="24"/>
              </w:rPr>
              <w:lastRenderedPageBreak/>
              <w:t>соответствии с выпиской ЕГРЮЛ/ЕГРИП на «__» ____ 201___ г.)</w:t>
            </w:r>
          </w:p>
        </w:tc>
        <w:tc>
          <w:tcPr>
            <w:tcW w:w="1463" w:type="dxa"/>
            <w:shd w:val="clear" w:color="auto" w:fill="auto"/>
          </w:tcPr>
          <w:p w14:paraId="094F6353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523" w:type="dxa"/>
            <w:vMerge w:val="restart"/>
            <w:vAlign w:val="center"/>
          </w:tcPr>
          <w:p w14:paraId="45A20DBE" w14:textId="77777777" w:rsidR="00F61751" w:rsidRPr="00DF6769" w:rsidRDefault="00F61751" w:rsidP="00F617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 xml:space="preserve">Обязательный </w:t>
            </w:r>
            <w:r w:rsidRPr="00DF6769">
              <w:rPr>
                <w:b/>
                <w:sz w:val="24"/>
                <w:szCs w:val="24"/>
              </w:rPr>
              <w:lastRenderedPageBreak/>
              <w:t>критерий, при несоблюдении которого принимается отрицательное решение</w:t>
            </w:r>
          </w:p>
        </w:tc>
      </w:tr>
      <w:tr w:rsidR="00F61751" w:rsidRPr="00DF6769" w14:paraId="23FC4E0A" w14:textId="77777777" w:rsidTr="00F61751">
        <w:tc>
          <w:tcPr>
            <w:tcW w:w="6220" w:type="dxa"/>
            <w:vAlign w:val="center"/>
          </w:tcPr>
          <w:p w14:paraId="1B942D18" w14:textId="3CD52504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lastRenderedPageBreak/>
              <w:t>Субъект МСП состоит в Едином Реестре СМСП (на основании информации, представленной на сайте ИФНС) и соответствует требованиям Федерального закона от 24.07.2007 N 209-ФЗ</w:t>
            </w:r>
            <w:r w:rsidR="003D57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14:paraId="1E92A5F2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  <w:vMerge/>
            <w:vAlign w:val="center"/>
          </w:tcPr>
          <w:p w14:paraId="7AF4FF8A" w14:textId="77777777" w:rsidR="00F61751" w:rsidRPr="00DF6769" w:rsidRDefault="00F61751" w:rsidP="00F617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400D29" w:rsidRPr="00DF6769" w14:paraId="0275ED0A" w14:textId="77777777" w:rsidTr="00F61751">
        <w:tc>
          <w:tcPr>
            <w:tcW w:w="6220" w:type="dxa"/>
            <w:vAlign w:val="center"/>
          </w:tcPr>
          <w:p w14:paraId="5E1EEB8A" w14:textId="6FEBB16A" w:rsidR="00400D29" w:rsidRDefault="00400D29" w:rsidP="00F6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МСП является </w:t>
            </w:r>
            <w:ins w:id="103" w:author="Хабибрахманова Лариса Наилевна" w:date="2020-03-16T17:09:00Z">
              <w:r w:rsidR="00EA3A4A">
                <w:rPr>
                  <w:sz w:val="24"/>
                  <w:szCs w:val="24"/>
                </w:rPr>
                <w:t>Льготным</w:t>
              </w:r>
            </w:ins>
            <w:del w:id="104" w:author="Хабибрахманова Лариса Наилевна" w:date="2020-03-16T17:09:00Z">
              <w:r w:rsidDel="00EA3A4A">
                <w:rPr>
                  <w:sz w:val="24"/>
                  <w:szCs w:val="24"/>
                </w:rPr>
                <w:delText>приоритетным</w:delText>
              </w:r>
            </w:del>
            <w:r>
              <w:rPr>
                <w:sz w:val="24"/>
                <w:szCs w:val="24"/>
              </w:rPr>
              <w:t xml:space="preserve"> Заявителем</w:t>
            </w:r>
          </w:p>
          <w:p w14:paraId="452862FF" w14:textId="011357E0" w:rsidR="00400D29" w:rsidRPr="00DF6769" w:rsidRDefault="00400D29" w:rsidP="00F61751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96AA77B" w14:textId="2CA5A1AC" w:rsidR="00400D29" w:rsidRPr="00DF6769" w:rsidRDefault="00400D29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  <w:vMerge/>
            <w:vAlign w:val="center"/>
          </w:tcPr>
          <w:p w14:paraId="4BA7E12A" w14:textId="77777777" w:rsidR="00400D29" w:rsidRPr="00DF6769" w:rsidRDefault="00400D29" w:rsidP="00F617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255E7" w:rsidRPr="00DF6769" w14:paraId="5A960D98" w14:textId="77777777" w:rsidTr="00F61751">
        <w:tc>
          <w:tcPr>
            <w:tcW w:w="6220" w:type="dxa"/>
            <w:vAlign w:val="center"/>
          </w:tcPr>
          <w:p w14:paraId="7ADCE2AB" w14:textId="5A59E20C" w:rsidR="006255E7" w:rsidRPr="006255E7" w:rsidRDefault="006255E7" w:rsidP="006255E7">
            <w:pPr>
              <w:jc w:val="both"/>
              <w:rPr>
                <w:sz w:val="24"/>
                <w:szCs w:val="24"/>
                <w:lang w:eastAsia="ru-RU"/>
              </w:rPr>
            </w:pPr>
            <w:r w:rsidRPr="006255E7">
              <w:rPr>
                <w:sz w:val="24"/>
                <w:szCs w:val="24"/>
                <w:lang w:eastAsia="ru-RU"/>
              </w:rPr>
              <w:t>Физическое лицо находится на учете в налоговом органе как плательщик НПД</w:t>
            </w:r>
          </w:p>
          <w:p w14:paraId="66E4EEA8" w14:textId="77777777" w:rsidR="006255E7" w:rsidRPr="00DF6769" w:rsidRDefault="006255E7" w:rsidP="00F61751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7A48FAD" w14:textId="5B1709AD" w:rsidR="006255E7" w:rsidRPr="00DF6769" w:rsidRDefault="006255E7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  <w:vMerge/>
            <w:vAlign w:val="center"/>
          </w:tcPr>
          <w:p w14:paraId="7F28C838" w14:textId="77777777" w:rsidR="006255E7" w:rsidRPr="00DF6769" w:rsidRDefault="006255E7" w:rsidP="00F617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F61751" w:rsidRPr="00DF6769" w14:paraId="1C1015C2" w14:textId="77777777" w:rsidTr="00F61751">
        <w:tc>
          <w:tcPr>
            <w:tcW w:w="6220" w:type="dxa"/>
            <w:vAlign w:val="center"/>
          </w:tcPr>
          <w:p w14:paraId="214AA7AE" w14:textId="0E1C1AAD" w:rsidR="00F61751" w:rsidRPr="00DF6769" w:rsidRDefault="00F61751" w:rsidP="00F61751">
            <w:pPr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Заявитель соответствует требованиям, закрепленным в Регламенте деятельности Коворкинг</w:t>
            </w:r>
            <w:r w:rsidR="005D3C0D">
              <w:rPr>
                <w:sz w:val="24"/>
                <w:szCs w:val="24"/>
              </w:rPr>
              <w:t>а</w:t>
            </w:r>
            <w:r w:rsidRPr="00DF6769">
              <w:rPr>
                <w:sz w:val="24"/>
                <w:szCs w:val="24"/>
              </w:rPr>
              <w:t>, а именно является:</w:t>
            </w:r>
          </w:p>
          <w:p w14:paraId="480F9414" w14:textId="73B672CD" w:rsidR="00F61751" w:rsidRPr="00DF6769" w:rsidRDefault="00F61751" w:rsidP="00F61751">
            <w:pPr>
              <w:pStyle w:val="a3"/>
              <w:numPr>
                <w:ilvl w:val="0"/>
                <w:numId w:val="1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 xml:space="preserve">физическим лицом, зарегистрированным в городе </w:t>
            </w:r>
            <w:r w:rsidR="005D3C0D">
              <w:rPr>
                <w:sz w:val="24"/>
                <w:szCs w:val="24"/>
              </w:rPr>
              <w:t>Пермь и Пермском крае</w:t>
            </w:r>
            <w:r w:rsidRPr="00DF6769">
              <w:rPr>
                <w:sz w:val="24"/>
                <w:szCs w:val="24"/>
              </w:rPr>
              <w:t xml:space="preserve"> в качестве индивидуального предпринимателя (нахождение регистрирующего органа на территории города </w:t>
            </w:r>
            <w:r w:rsidR="005D3C0D">
              <w:rPr>
                <w:sz w:val="24"/>
                <w:szCs w:val="24"/>
              </w:rPr>
              <w:t>Пермь</w:t>
            </w:r>
            <w:r w:rsidRPr="00DF6769">
              <w:rPr>
                <w:sz w:val="24"/>
                <w:szCs w:val="24"/>
              </w:rPr>
              <w:t xml:space="preserve"> в соответствии со сведениями ЕГРИП);</w:t>
            </w:r>
          </w:p>
          <w:p w14:paraId="76BB37D9" w14:textId="77777777" w:rsidR="00F61751" w:rsidRDefault="00F61751" w:rsidP="00F61751">
            <w:pPr>
              <w:numPr>
                <w:ilvl w:val="0"/>
                <w:numId w:val="10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 xml:space="preserve">юридическим лицом, состоящим на учете в налоговом органе города </w:t>
            </w:r>
            <w:r w:rsidR="005D3C0D">
              <w:rPr>
                <w:sz w:val="24"/>
                <w:szCs w:val="24"/>
              </w:rPr>
              <w:t>Перми</w:t>
            </w:r>
            <w:r w:rsidRPr="00DF6769">
              <w:rPr>
                <w:sz w:val="24"/>
                <w:szCs w:val="24"/>
              </w:rPr>
              <w:t xml:space="preserve"> (в соответствии с разделом ЕГРЮЛ «Сведения об учете в налоговом органе»).</w:t>
            </w:r>
          </w:p>
          <w:p w14:paraId="18B0A340" w14:textId="534F905F" w:rsidR="006255E7" w:rsidRPr="00DF6769" w:rsidRDefault="006255E7" w:rsidP="00F61751">
            <w:pPr>
              <w:numPr>
                <w:ilvl w:val="0"/>
                <w:numId w:val="10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физическим лицом, применяющим НПД</w:t>
            </w:r>
          </w:p>
        </w:tc>
        <w:tc>
          <w:tcPr>
            <w:tcW w:w="1463" w:type="dxa"/>
            <w:shd w:val="clear" w:color="auto" w:fill="auto"/>
          </w:tcPr>
          <w:p w14:paraId="4B739BE0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  <w:vMerge/>
            <w:vAlign w:val="center"/>
          </w:tcPr>
          <w:p w14:paraId="2D2FC11C" w14:textId="77777777" w:rsidR="00F61751" w:rsidRPr="00DF6769" w:rsidRDefault="00F61751" w:rsidP="00F6175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F61751" w:rsidRPr="00DF6769" w14:paraId="60976544" w14:textId="77777777" w:rsidTr="00F61751">
        <w:tc>
          <w:tcPr>
            <w:tcW w:w="6220" w:type="dxa"/>
            <w:vAlign w:val="center"/>
          </w:tcPr>
          <w:p w14:paraId="301F6B00" w14:textId="523840B2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Заявитель соответствует требованиям, закрепленным в Регламенте деятельности Коворкинг</w:t>
            </w:r>
            <w:r w:rsidR="005D3C0D">
              <w:rPr>
                <w:sz w:val="24"/>
                <w:szCs w:val="24"/>
              </w:rPr>
              <w:t>а</w:t>
            </w:r>
            <w:r w:rsidRPr="00DF6769">
              <w:rPr>
                <w:sz w:val="24"/>
                <w:szCs w:val="24"/>
              </w:rPr>
              <w:t>, а именно:</w:t>
            </w:r>
          </w:p>
          <w:p w14:paraId="4058A954" w14:textId="77777777" w:rsidR="00F61751" w:rsidRPr="00DF6769" w:rsidRDefault="00F61751" w:rsidP="00F61751">
            <w:pPr>
              <w:numPr>
                <w:ilvl w:val="0"/>
                <w:numId w:val="9"/>
              </w:numPr>
              <w:suppressAutoHyphens w:val="0"/>
              <w:ind w:left="714" w:hanging="357"/>
              <w:contextualSpacing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2464DC8D" w14:textId="77777777" w:rsidR="00F61751" w:rsidRPr="00DF6769" w:rsidRDefault="00F61751" w:rsidP="00F61751">
            <w:pPr>
              <w:numPr>
                <w:ilvl w:val="0"/>
                <w:numId w:val="9"/>
              </w:numPr>
              <w:suppressAutoHyphens w:val="0"/>
              <w:ind w:left="714" w:hanging="357"/>
              <w:contextualSpacing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Не является участником соглашений о разделе продукции;</w:t>
            </w:r>
          </w:p>
          <w:p w14:paraId="4C6DC951" w14:textId="77777777" w:rsidR="00F61751" w:rsidRPr="00DF6769" w:rsidRDefault="00F61751" w:rsidP="00F61751">
            <w:pPr>
              <w:numPr>
                <w:ilvl w:val="0"/>
                <w:numId w:val="9"/>
              </w:numPr>
              <w:suppressAutoHyphens w:val="0"/>
              <w:ind w:left="714" w:hanging="357"/>
              <w:contextualSpacing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Не осуществляет предпринимательскую деятельность в сфере игорного бизнеса;</w:t>
            </w:r>
          </w:p>
          <w:p w14:paraId="2AD0F5D4" w14:textId="77777777" w:rsidR="00F61751" w:rsidRPr="00DF6769" w:rsidRDefault="00F61751" w:rsidP="00F61751">
            <w:pPr>
              <w:numPr>
                <w:ilvl w:val="0"/>
                <w:numId w:val="9"/>
              </w:numPr>
              <w:suppressAutoHyphens w:val="0"/>
              <w:ind w:left="714" w:hanging="357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</w:tc>
        <w:tc>
          <w:tcPr>
            <w:tcW w:w="1463" w:type="dxa"/>
            <w:shd w:val="clear" w:color="auto" w:fill="auto"/>
          </w:tcPr>
          <w:p w14:paraId="2D7391D8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  <w:vMerge/>
          </w:tcPr>
          <w:p w14:paraId="45AEDE6A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1751" w:rsidRPr="00DF6769" w14:paraId="369E37C0" w14:textId="77777777" w:rsidTr="00F61751">
        <w:tc>
          <w:tcPr>
            <w:tcW w:w="6220" w:type="dxa"/>
            <w:vAlign w:val="center"/>
          </w:tcPr>
          <w:p w14:paraId="2B14DCF6" w14:textId="77777777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В отношении организации не проводится процедура ликвидации или банкротства на день проверки</w:t>
            </w:r>
          </w:p>
        </w:tc>
        <w:tc>
          <w:tcPr>
            <w:tcW w:w="1463" w:type="dxa"/>
            <w:shd w:val="clear" w:color="auto" w:fill="auto"/>
          </w:tcPr>
          <w:p w14:paraId="5A6D9B7D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  <w:vMerge/>
          </w:tcPr>
          <w:p w14:paraId="39F2E73F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1751" w:rsidRPr="00DF6769" w14:paraId="0A55BAF2" w14:textId="77777777" w:rsidTr="00F61751">
        <w:tc>
          <w:tcPr>
            <w:tcW w:w="6220" w:type="dxa"/>
            <w:vAlign w:val="center"/>
          </w:tcPr>
          <w:p w14:paraId="7E7D58AC" w14:textId="184739FC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Пользователю рабочим местом не предоставляется более 1 (одного) рабочего места для одновременного использования в Коворкинг</w:t>
            </w:r>
            <w:r w:rsidR="005D3C0D">
              <w:rPr>
                <w:sz w:val="24"/>
                <w:szCs w:val="24"/>
              </w:rPr>
              <w:t>е</w:t>
            </w:r>
          </w:p>
        </w:tc>
        <w:tc>
          <w:tcPr>
            <w:tcW w:w="1463" w:type="dxa"/>
            <w:shd w:val="clear" w:color="auto" w:fill="auto"/>
          </w:tcPr>
          <w:p w14:paraId="29BFAB95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  <w:vMerge/>
          </w:tcPr>
          <w:p w14:paraId="39263897" w14:textId="77777777" w:rsidR="00F61751" w:rsidRPr="00DF6769" w:rsidRDefault="00F61751" w:rsidP="00F6175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1751" w:rsidRPr="00DF6769" w14:paraId="6F61454A" w14:textId="77777777" w:rsidTr="00F61751">
        <w:trPr>
          <w:trHeight w:val="149"/>
        </w:trPr>
        <w:tc>
          <w:tcPr>
            <w:tcW w:w="10206" w:type="dxa"/>
            <w:gridSpan w:val="3"/>
            <w:vAlign w:val="center"/>
          </w:tcPr>
          <w:p w14:paraId="15F19156" w14:textId="2D5A12DF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Заявители, которым ранее предоставлялось рабочее место в Коворкинге</w:t>
            </w:r>
          </w:p>
        </w:tc>
      </w:tr>
      <w:tr w:rsidR="00F61751" w:rsidRPr="00DF6769" w14:paraId="3D73CB8F" w14:textId="77777777" w:rsidTr="00F61751">
        <w:trPr>
          <w:trHeight w:val="149"/>
        </w:trPr>
        <w:tc>
          <w:tcPr>
            <w:tcW w:w="6220" w:type="dxa"/>
            <w:vAlign w:val="center"/>
          </w:tcPr>
          <w:p w14:paraId="01AC18CE" w14:textId="3E78538B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Заявителем ранее соблюдались порядок и правила, установленные Регламентом деятельности Коворкинг</w:t>
            </w:r>
            <w:r w:rsidR="005D3C0D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  <w:shd w:val="clear" w:color="auto" w:fill="auto"/>
          </w:tcPr>
          <w:p w14:paraId="4240401F" w14:textId="77777777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>Да/Нет</w:t>
            </w:r>
          </w:p>
        </w:tc>
        <w:tc>
          <w:tcPr>
            <w:tcW w:w="2523" w:type="dxa"/>
          </w:tcPr>
          <w:p w14:paraId="35E8C253" w14:textId="77777777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</w:p>
        </w:tc>
      </w:tr>
      <w:tr w:rsidR="00F61751" w:rsidRPr="00DF6769" w14:paraId="4BE77B55" w14:textId="77777777" w:rsidTr="00F61751">
        <w:trPr>
          <w:trHeight w:val="149"/>
        </w:trPr>
        <w:tc>
          <w:tcPr>
            <w:tcW w:w="6220" w:type="dxa"/>
            <w:vAlign w:val="center"/>
          </w:tcPr>
          <w:p w14:paraId="1E550BE3" w14:textId="6575E8A8" w:rsidR="00F61751" w:rsidRPr="00DF6769" w:rsidRDefault="00F61751" w:rsidP="00F61751">
            <w:pPr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t xml:space="preserve">Заявителем предоставлены сведения по запросу Организатора (в том числе согласно п. 3.5.2 Регламента </w:t>
            </w:r>
            <w:r w:rsidRPr="00DF6769">
              <w:rPr>
                <w:sz w:val="24"/>
                <w:szCs w:val="24"/>
              </w:rPr>
              <w:lastRenderedPageBreak/>
              <w:t>деятельности Коворкинг</w:t>
            </w:r>
            <w:r w:rsidR="005D3C0D">
              <w:rPr>
                <w:sz w:val="24"/>
                <w:szCs w:val="24"/>
              </w:rPr>
              <w:t>а</w:t>
            </w:r>
            <w:r w:rsidRPr="00DF6769">
              <w:rPr>
                <w:sz w:val="24"/>
                <w:szCs w:val="24"/>
              </w:rPr>
              <w:t>)</w:t>
            </w:r>
          </w:p>
        </w:tc>
        <w:tc>
          <w:tcPr>
            <w:tcW w:w="1463" w:type="dxa"/>
            <w:shd w:val="clear" w:color="auto" w:fill="auto"/>
          </w:tcPr>
          <w:p w14:paraId="3FB5BC43" w14:textId="77777777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  <w:r w:rsidRPr="00DF6769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523" w:type="dxa"/>
          </w:tcPr>
          <w:p w14:paraId="3A04240B" w14:textId="77777777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</w:p>
        </w:tc>
      </w:tr>
      <w:tr w:rsidR="00F61751" w:rsidRPr="00DF6769" w14:paraId="0A2583B8" w14:textId="77777777" w:rsidTr="00F61751">
        <w:trPr>
          <w:trHeight w:val="149"/>
        </w:trPr>
        <w:tc>
          <w:tcPr>
            <w:tcW w:w="6220" w:type="dxa"/>
            <w:vAlign w:val="center"/>
          </w:tcPr>
          <w:p w14:paraId="05855BA8" w14:textId="77777777" w:rsidR="00F61751" w:rsidRPr="00DF6769" w:rsidRDefault="00F61751" w:rsidP="00F61751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819DC79" w14:textId="0D4663BC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32C00BF" w14:textId="449E7048" w:rsidR="00F61751" w:rsidRPr="00DF6769" w:rsidRDefault="00F61751" w:rsidP="00F617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3AE5A3" w14:textId="77777777" w:rsidR="00F61751" w:rsidRPr="00DF6769" w:rsidRDefault="00F61751" w:rsidP="00F61751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90"/>
        <w:gridCol w:w="3010"/>
        <w:gridCol w:w="3538"/>
      </w:tblGrid>
      <w:tr w:rsidR="00F61751" w:rsidRPr="00DF6769" w14:paraId="32FE9679" w14:textId="77777777" w:rsidTr="00F61751">
        <w:trPr>
          <w:trHeight w:val="370"/>
          <w:jc w:val="center"/>
        </w:trPr>
        <w:tc>
          <w:tcPr>
            <w:tcW w:w="3613" w:type="dxa"/>
          </w:tcPr>
          <w:p w14:paraId="5A88761B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Основания для отказа</w:t>
            </w:r>
          </w:p>
        </w:tc>
        <w:tc>
          <w:tcPr>
            <w:tcW w:w="3031" w:type="dxa"/>
          </w:tcPr>
          <w:p w14:paraId="4027C61F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Да/Нет</w:t>
            </w:r>
          </w:p>
        </w:tc>
        <w:tc>
          <w:tcPr>
            <w:tcW w:w="3562" w:type="dxa"/>
            <w:vAlign w:val="bottom"/>
          </w:tcPr>
          <w:p w14:paraId="50E864B5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Причина отказа:</w:t>
            </w:r>
          </w:p>
          <w:p w14:paraId="7E6C5E99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 xml:space="preserve">1. </w:t>
            </w:r>
          </w:p>
          <w:p w14:paraId="1E761489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 xml:space="preserve">2. </w:t>
            </w:r>
          </w:p>
        </w:tc>
      </w:tr>
      <w:tr w:rsidR="00F61751" w:rsidRPr="00DF6769" w14:paraId="1D743678" w14:textId="77777777" w:rsidTr="00F61751">
        <w:trPr>
          <w:trHeight w:val="439"/>
          <w:jc w:val="center"/>
        </w:trPr>
        <w:tc>
          <w:tcPr>
            <w:tcW w:w="10206" w:type="dxa"/>
            <w:gridSpan w:val="3"/>
          </w:tcPr>
          <w:p w14:paraId="6BDF7D77" w14:textId="06602C6F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 xml:space="preserve">Вывод: решение о предоставлении рабочего места Заявителю на усмотрение </w:t>
            </w:r>
            <w:r w:rsidR="008633ED">
              <w:rPr>
                <w:b/>
                <w:sz w:val="24"/>
                <w:szCs w:val="24"/>
              </w:rPr>
              <w:t>Организатора</w:t>
            </w:r>
          </w:p>
          <w:p w14:paraId="77DD3271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</w:p>
          <w:p w14:paraId="7BE50EC3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50" w:tblpY="178"/>
        <w:tblW w:w="10348" w:type="dxa"/>
        <w:tblLook w:val="04A0" w:firstRow="1" w:lastRow="0" w:firstColumn="1" w:lastColumn="0" w:noHBand="0" w:noVBand="1"/>
      </w:tblPr>
      <w:tblGrid>
        <w:gridCol w:w="3613"/>
        <w:gridCol w:w="3031"/>
        <w:gridCol w:w="3704"/>
      </w:tblGrid>
      <w:tr w:rsidR="00F61751" w:rsidRPr="00DF6769" w14:paraId="6C2EA2D9" w14:textId="77777777" w:rsidTr="00F61751">
        <w:trPr>
          <w:trHeight w:val="479"/>
        </w:trPr>
        <w:tc>
          <w:tcPr>
            <w:tcW w:w="3613" w:type="dxa"/>
          </w:tcPr>
          <w:p w14:paraId="0E5A552A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  <w:r w:rsidRPr="00DF6769">
              <w:rPr>
                <w:b/>
                <w:sz w:val="24"/>
                <w:szCs w:val="24"/>
              </w:rPr>
              <w:t>Ответственный сотрудник Исполнителя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1EF3F" w14:textId="77777777" w:rsidR="00F61751" w:rsidRPr="00DF6769" w:rsidRDefault="00F61751" w:rsidP="00F6175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C40633" w14:textId="77777777" w:rsidR="00F61751" w:rsidRPr="00DF6769" w:rsidRDefault="00F61751" w:rsidP="00F617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751" w:rsidRPr="00DF6769" w14:paraId="69046B9E" w14:textId="77777777" w:rsidTr="00F61751">
        <w:tc>
          <w:tcPr>
            <w:tcW w:w="3613" w:type="dxa"/>
          </w:tcPr>
          <w:p w14:paraId="542A543E" w14:textId="77777777" w:rsidR="00F61751" w:rsidRPr="00DF6769" w:rsidRDefault="00F61751" w:rsidP="00F61751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EEC0A3" w14:textId="77777777" w:rsidR="00F61751" w:rsidRPr="00DF6769" w:rsidRDefault="00F61751" w:rsidP="00F61751">
            <w:pPr>
              <w:jc w:val="center"/>
              <w:rPr>
                <w:i/>
                <w:sz w:val="24"/>
                <w:szCs w:val="24"/>
              </w:rPr>
            </w:pPr>
            <w:r w:rsidRPr="00DF676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11F8E" w14:textId="77777777" w:rsidR="00F61751" w:rsidRPr="00DF6769" w:rsidRDefault="00F61751" w:rsidP="00F61751">
            <w:pPr>
              <w:jc w:val="center"/>
              <w:rPr>
                <w:i/>
                <w:sz w:val="24"/>
                <w:szCs w:val="24"/>
              </w:rPr>
            </w:pPr>
            <w:r w:rsidRPr="00DF6769">
              <w:rPr>
                <w:i/>
                <w:sz w:val="24"/>
                <w:szCs w:val="24"/>
              </w:rPr>
              <w:t>(ФИО)</w:t>
            </w:r>
          </w:p>
        </w:tc>
      </w:tr>
    </w:tbl>
    <w:p w14:paraId="69A16EDA" w14:textId="77777777" w:rsidR="00F61751" w:rsidRPr="00DF6769" w:rsidRDefault="00F61751" w:rsidP="00F61751">
      <w:pPr>
        <w:jc w:val="both"/>
        <w:rPr>
          <w:b/>
          <w:sz w:val="28"/>
          <w:szCs w:val="28"/>
        </w:rPr>
      </w:pPr>
    </w:p>
    <w:p w14:paraId="712694F5" w14:textId="77777777" w:rsidR="00F61751" w:rsidRPr="00DF6769" w:rsidRDefault="00F61751" w:rsidP="00F61751">
      <w:pPr>
        <w:jc w:val="both"/>
        <w:rPr>
          <w:b/>
          <w:sz w:val="28"/>
          <w:szCs w:val="28"/>
        </w:rPr>
      </w:pPr>
    </w:p>
    <w:p w14:paraId="702D6D31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19C2EA1D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659C1102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2F455597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11F14FDC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719161C4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71609AE7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2223961E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4A42BCAA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7D4C8F55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7D23BE50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5F490ECD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10C9C589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27ABE44D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0862150C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35CE343E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42B701EB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01D17495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5B72344C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474D1BFB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74374AE4" w14:textId="77777777" w:rsidR="00F61751" w:rsidRPr="00DF6769" w:rsidRDefault="00F61751" w:rsidP="00F61751">
      <w:pPr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br w:type="page"/>
      </w:r>
    </w:p>
    <w:p w14:paraId="0840FD73" w14:textId="01AF4926" w:rsidR="00F61751" w:rsidRDefault="00F61751" w:rsidP="00F61751">
      <w:pPr>
        <w:pStyle w:val="a3"/>
        <w:ind w:left="709"/>
        <w:contextualSpacing w:val="0"/>
        <w:jc w:val="right"/>
        <w:rPr>
          <w:ins w:id="105" w:author="Хабибрахманова Лариса Наилевна" w:date="2020-03-16T17:19:00Z"/>
          <w:b/>
          <w:sz w:val="28"/>
          <w:szCs w:val="28"/>
        </w:rPr>
      </w:pPr>
      <w:r w:rsidRPr="00DF6769">
        <w:rPr>
          <w:b/>
          <w:sz w:val="28"/>
          <w:szCs w:val="28"/>
        </w:rPr>
        <w:lastRenderedPageBreak/>
        <w:t>Приложение №4</w:t>
      </w:r>
    </w:p>
    <w:p w14:paraId="3C95EC87" w14:textId="4ECA9BB3" w:rsidR="00664580" w:rsidRDefault="00664580" w:rsidP="00F61751">
      <w:pPr>
        <w:pStyle w:val="a3"/>
        <w:ind w:left="709"/>
        <w:contextualSpacing w:val="0"/>
        <w:jc w:val="right"/>
        <w:rPr>
          <w:ins w:id="106" w:author="Хабибрахманова Лариса Наилевна" w:date="2020-03-16T17:19:00Z"/>
          <w:b/>
          <w:sz w:val="28"/>
          <w:szCs w:val="28"/>
        </w:rPr>
      </w:pPr>
    </w:p>
    <w:p w14:paraId="2B19F1C7" w14:textId="77777777" w:rsidR="00664580" w:rsidRPr="00DF6769" w:rsidRDefault="00664580" w:rsidP="00664580">
      <w:pPr>
        <w:autoSpaceDE w:val="0"/>
        <w:autoSpaceDN w:val="0"/>
        <w:adjustRightInd w:val="0"/>
        <w:jc w:val="center"/>
        <w:rPr>
          <w:ins w:id="107" w:author="Хабибрахманова Лариса Наилевна" w:date="2020-03-16T17:19:00Z"/>
          <w:sz w:val="23"/>
          <w:szCs w:val="23"/>
          <w:lang w:eastAsia="ru-RU"/>
        </w:rPr>
      </w:pPr>
      <w:ins w:id="108" w:author="Хабибрахманова Лариса Наилевна" w:date="2020-03-16T17:19:00Z">
        <w:r w:rsidRPr="00DF6769">
          <w:rPr>
            <w:sz w:val="23"/>
            <w:szCs w:val="23"/>
            <w:lang w:eastAsia="ru-RU"/>
          </w:rPr>
          <w:t>Резидент (ООО/ИП) ____________________________</w:t>
        </w:r>
      </w:ins>
    </w:p>
    <w:p w14:paraId="1D5D2D85" w14:textId="77777777" w:rsidR="00664580" w:rsidRPr="00DF6769" w:rsidRDefault="00664580" w:rsidP="00664580">
      <w:pPr>
        <w:tabs>
          <w:tab w:val="left" w:pos="2982"/>
        </w:tabs>
        <w:jc w:val="center"/>
        <w:rPr>
          <w:ins w:id="109" w:author="Хабибрахманова Лариса Наилевна" w:date="2020-03-16T17:19:00Z"/>
          <w:b/>
          <w:sz w:val="32"/>
          <w:szCs w:val="32"/>
          <w:lang w:eastAsia="ru-RU"/>
        </w:rPr>
      </w:pPr>
      <w:ins w:id="110" w:author="Хабибрахманова Лариса Наилевна" w:date="2020-03-16T17:19:00Z">
        <w:r w:rsidRPr="00DF6769">
          <w:rPr>
            <w:b/>
            <w:sz w:val="32"/>
            <w:szCs w:val="32"/>
            <w:lang w:eastAsia="ru-RU"/>
          </w:rPr>
          <w:t>Акт</w:t>
        </w:r>
      </w:ins>
    </w:p>
    <w:p w14:paraId="1AA81312" w14:textId="77777777" w:rsidR="00664580" w:rsidRPr="00DF6769" w:rsidRDefault="00664580" w:rsidP="006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ns w:id="111" w:author="Хабибрахманова Лариса Наилевна" w:date="2020-03-16T17:19:00Z"/>
          <w:rFonts w:ascii="Arial Unicode MS" w:eastAsia="Arial Unicode MS" w:hAnsi="Arial Unicode MS" w:cs="Arial Unicode MS"/>
          <w:sz w:val="23"/>
          <w:szCs w:val="23"/>
          <w:lang w:eastAsia="ru-RU"/>
        </w:rPr>
      </w:pPr>
      <w:ins w:id="112" w:author="Хабибрахманова Лариса Наилевна" w:date="2020-03-16T17:19:00Z">
        <w:r w:rsidRPr="00DF6769">
          <w:rPr>
            <w:rFonts w:eastAsia="Arial Unicode MS"/>
            <w:b/>
            <w:bCs/>
            <w:sz w:val="24"/>
            <w:lang w:eastAsia="ru-RU"/>
          </w:rPr>
          <w:t>о нарушении Регламента деятельности Коворкинг</w:t>
        </w:r>
        <w:r>
          <w:rPr>
            <w:rFonts w:eastAsia="Arial Unicode MS"/>
            <w:b/>
            <w:bCs/>
            <w:sz w:val="24"/>
            <w:lang w:eastAsia="ru-RU"/>
          </w:rPr>
          <w:t>а</w:t>
        </w:r>
        <w:r w:rsidRPr="00DF6769">
          <w:rPr>
            <w:rFonts w:eastAsia="Arial Unicode MS"/>
            <w:b/>
            <w:bCs/>
            <w:sz w:val="24"/>
            <w:lang w:eastAsia="ru-RU"/>
          </w:rPr>
          <w:t>, в том числе правил пользования рабочим местом в Коворкинге</w:t>
        </w:r>
      </w:ins>
    </w:p>
    <w:p w14:paraId="3CF06584" w14:textId="77777777" w:rsidR="00664580" w:rsidRPr="00DF6769" w:rsidRDefault="00664580" w:rsidP="00664580">
      <w:pPr>
        <w:autoSpaceDE w:val="0"/>
        <w:autoSpaceDN w:val="0"/>
        <w:adjustRightInd w:val="0"/>
        <w:jc w:val="center"/>
        <w:rPr>
          <w:ins w:id="113" w:author="Хабибрахманова Лариса Наилевна" w:date="2020-03-16T17:19:00Z"/>
          <w:sz w:val="23"/>
          <w:szCs w:val="23"/>
          <w:lang w:eastAsia="ru-RU"/>
        </w:rPr>
      </w:pPr>
    </w:p>
    <w:p w14:paraId="6D7359D5" w14:textId="77777777" w:rsidR="00664580" w:rsidRPr="00DF6769" w:rsidRDefault="00664580" w:rsidP="00664580">
      <w:pPr>
        <w:autoSpaceDE w:val="0"/>
        <w:autoSpaceDN w:val="0"/>
        <w:adjustRightInd w:val="0"/>
        <w:jc w:val="center"/>
        <w:rPr>
          <w:ins w:id="114" w:author="Хабибрахманова Лариса Наилевна" w:date="2020-03-16T17:19:00Z"/>
          <w:sz w:val="23"/>
          <w:szCs w:val="23"/>
          <w:lang w:eastAsia="ru-RU"/>
        </w:rPr>
      </w:pPr>
    </w:p>
    <w:p w14:paraId="7D4A3B42" w14:textId="77777777" w:rsidR="00664580" w:rsidRPr="00DF6769" w:rsidRDefault="00664580" w:rsidP="00664580">
      <w:pPr>
        <w:tabs>
          <w:tab w:val="left" w:pos="2982"/>
        </w:tabs>
        <w:jc w:val="center"/>
        <w:rPr>
          <w:ins w:id="115" w:author="Хабибрахманова Лариса Наилевна" w:date="2020-03-16T17:19:00Z"/>
          <w:sz w:val="24"/>
          <w:szCs w:val="24"/>
          <w:lang w:eastAsia="ru-RU"/>
        </w:rPr>
      </w:pPr>
    </w:p>
    <w:p w14:paraId="23D04EFC" w14:textId="77777777" w:rsidR="00664580" w:rsidRPr="00DF6769" w:rsidRDefault="00664580" w:rsidP="00664580">
      <w:pPr>
        <w:rPr>
          <w:ins w:id="116" w:author="Хабибрахманова Лариса Наилевна" w:date="2020-03-16T17:19:00Z"/>
          <w:sz w:val="24"/>
          <w:szCs w:val="24"/>
          <w:lang w:val="uk-UA" w:eastAsia="ru-RU"/>
        </w:rPr>
      </w:pPr>
      <w:ins w:id="117" w:author="Хабибрахманова Лариса Наилевна" w:date="2020-03-16T17:19:00Z">
        <w:r w:rsidRPr="00DF6769">
          <w:rPr>
            <w:sz w:val="24"/>
            <w:szCs w:val="24"/>
            <w:lang w:val="uk-UA" w:eastAsia="ru-RU"/>
          </w:rPr>
          <w:t xml:space="preserve">г. </w:t>
        </w:r>
        <w:r>
          <w:rPr>
            <w:sz w:val="24"/>
            <w:szCs w:val="24"/>
            <w:lang w:val="uk-UA" w:eastAsia="ru-RU"/>
          </w:rPr>
          <w:t>Пермь</w:t>
        </w:r>
        <w:r w:rsidRPr="00DF6769">
          <w:rPr>
            <w:sz w:val="24"/>
            <w:szCs w:val="24"/>
            <w:lang w:val="uk-UA" w:eastAsia="ru-RU"/>
          </w:rPr>
          <w:tab/>
        </w:r>
        <w:r w:rsidRPr="00DF6769">
          <w:rPr>
            <w:sz w:val="24"/>
            <w:szCs w:val="24"/>
            <w:lang w:val="uk-UA" w:eastAsia="ru-RU"/>
          </w:rPr>
          <w:tab/>
        </w:r>
        <w:r w:rsidRPr="00DF6769">
          <w:rPr>
            <w:sz w:val="24"/>
            <w:szCs w:val="24"/>
            <w:lang w:val="uk-UA" w:eastAsia="ru-RU"/>
          </w:rPr>
          <w:tab/>
        </w:r>
        <w:r w:rsidRPr="00DF6769">
          <w:rPr>
            <w:sz w:val="24"/>
            <w:szCs w:val="24"/>
            <w:lang w:val="uk-UA" w:eastAsia="ru-RU"/>
          </w:rPr>
          <w:tab/>
        </w:r>
        <w:r w:rsidRPr="00DF6769">
          <w:rPr>
            <w:sz w:val="24"/>
            <w:szCs w:val="24"/>
            <w:lang w:val="uk-UA" w:eastAsia="ru-RU"/>
          </w:rPr>
          <w:tab/>
          <w:t xml:space="preserve">                                 «____»____________20___ </w:t>
        </w:r>
        <w:r w:rsidRPr="00DF6769">
          <w:rPr>
            <w:sz w:val="24"/>
            <w:szCs w:val="24"/>
            <w:lang w:eastAsia="ru-RU"/>
          </w:rPr>
          <w:t>г</w:t>
        </w:r>
        <w:r w:rsidRPr="00DF6769">
          <w:rPr>
            <w:sz w:val="24"/>
            <w:szCs w:val="24"/>
            <w:lang w:val="uk-UA" w:eastAsia="ru-RU"/>
          </w:rPr>
          <w:t>.</w:t>
        </w:r>
      </w:ins>
    </w:p>
    <w:p w14:paraId="0972E4B4" w14:textId="77777777" w:rsidR="00664580" w:rsidRPr="00DF6769" w:rsidRDefault="00664580" w:rsidP="00664580">
      <w:pPr>
        <w:rPr>
          <w:ins w:id="118" w:author="Хабибрахманова Лариса Наилевна" w:date="2020-03-16T17:19:00Z"/>
          <w:sz w:val="24"/>
          <w:szCs w:val="24"/>
          <w:lang w:val="uk-UA" w:eastAsia="ru-RU"/>
        </w:rPr>
      </w:pPr>
      <w:ins w:id="119" w:author="Хабибрахманова Лариса Наилевна" w:date="2020-03-16T17:19:00Z">
        <w:r w:rsidRPr="00DF6769">
          <w:rPr>
            <w:sz w:val="24"/>
            <w:szCs w:val="24"/>
            <w:lang w:val="uk-UA" w:eastAsia="ru-RU"/>
          </w:rPr>
          <w:t>время:  ___ часов ___ минут</w:t>
        </w:r>
      </w:ins>
    </w:p>
    <w:p w14:paraId="17BC87FD" w14:textId="77777777" w:rsidR="00664580" w:rsidRPr="00DF6769" w:rsidRDefault="00664580" w:rsidP="00664580">
      <w:pPr>
        <w:rPr>
          <w:ins w:id="120" w:author="Хабибрахманова Лариса Наилевна" w:date="2020-03-16T17:19:00Z"/>
          <w:sz w:val="24"/>
          <w:szCs w:val="24"/>
          <w:lang w:val="uk-UA" w:eastAsia="ru-RU"/>
        </w:rPr>
      </w:pPr>
    </w:p>
    <w:p w14:paraId="36B9AA09" w14:textId="77777777" w:rsidR="00664580" w:rsidRPr="00DF6769" w:rsidRDefault="00664580" w:rsidP="00664580">
      <w:pPr>
        <w:rPr>
          <w:ins w:id="121" w:author="Хабибрахманова Лариса Наилевна" w:date="2020-03-16T17:19:00Z"/>
          <w:sz w:val="24"/>
          <w:szCs w:val="24"/>
          <w:lang w:val="uk-UA" w:eastAsia="ru-RU"/>
        </w:rPr>
      </w:pPr>
      <w:ins w:id="122" w:author="Хабибрахманова Лариса Наилевна" w:date="2020-03-16T17:19:00Z">
        <w:r w:rsidRPr="00DF6769">
          <w:rPr>
            <w:sz w:val="24"/>
            <w:szCs w:val="24"/>
            <w:lang w:val="uk-UA" w:eastAsia="ru-RU"/>
          </w:rPr>
          <w:t>Коворкинг Ц</w:t>
        </w:r>
        <w:r>
          <w:rPr>
            <w:sz w:val="24"/>
            <w:szCs w:val="24"/>
            <w:lang w:val="uk-UA" w:eastAsia="ru-RU"/>
          </w:rPr>
          <w:t>ОУ</w:t>
        </w:r>
        <w:r w:rsidRPr="00DF6769">
          <w:rPr>
            <w:sz w:val="24"/>
            <w:szCs w:val="24"/>
            <w:lang w:val="uk-UA" w:eastAsia="ru-RU"/>
          </w:rPr>
          <w:t xml:space="preserve"> </w:t>
        </w:r>
        <w:r>
          <w:rPr>
            <w:sz w:val="24"/>
            <w:szCs w:val="24"/>
            <w:lang w:val="uk-UA" w:eastAsia="ru-RU"/>
          </w:rPr>
          <w:t>«Мой бизнес»</w:t>
        </w:r>
      </w:ins>
    </w:p>
    <w:p w14:paraId="0BBCECCC" w14:textId="77777777" w:rsidR="00664580" w:rsidRPr="00DF6769" w:rsidRDefault="00664580" w:rsidP="00664580">
      <w:pPr>
        <w:rPr>
          <w:ins w:id="123" w:author="Хабибрахманова Лариса Наилевна" w:date="2020-03-16T17:19:00Z"/>
          <w:sz w:val="16"/>
          <w:szCs w:val="16"/>
          <w:lang w:eastAsia="ru-RU"/>
        </w:rPr>
      </w:pPr>
    </w:p>
    <w:p w14:paraId="69D4F332" w14:textId="77777777" w:rsidR="00664580" w:rsidRPr="00DF6769" w:rsidRDefault="00664580" w:rsidP="00664580">
      <w:pPr>
        <w:rPr>
          <w:ins w:id="124" w:author="Хабибрахманова Лариса Наилевна" w:date="2020-03-16T17:19:00Z"/>
          <w:sz w:val="24"/>
          <w:szCs w:val="24"/>
          <w:lang w:eastAsia="ru-RU"/>
        </w:rPr>
      </w:pPr>
      <w:ins w:id="125" w:author="Хабибрахманова Лариса Наилевна" w:date="2020-03-16T17:19:00Z">
        <w:r w:rsidRPr="00DF6769">
          <w:rPr>
            <w:sz w:val="24"/>
            <w:szCs w:val="24"/>
            <w:lang w:eastAsia="ru-RU"/>
          </w:rPr>
          <w:t>Я (Ф.И.О. сотрудника Организатора) ____________________________________________________________________________ ,            в присутствии  ________________________________________________________________</w:t>
        </w:r>
      </w:ins>
    </w:p>
    <w:p w14:paraId="2982C1FF" w14:textId="77777777" w:rsidR="00664580" w:rsidRPr="00DF6769" w:rsidRDefault="00664580" w:rsidP="00664580">
      <w:pPr>
        <w:rPr>
          <w:ins w:id="126" w:author="Хабибрахманова Лариса Наилевна" w:date="2020-03-16T17:19:00Z"/>
          <w:sz w:val="24"/>
          <w:szCs w:val="24"/>
          <w:lang w:eastAsia="ru-RU"/>
        </w:rPr>
      </w:pPr>
      <w:ins w:id="127" w:author="Хабибрахманова Лариса Наилевна" w:date="2020-03-16T17:19:00Z">
        <w:r w:rsidRPr="00DF6769">
          <w:rPr>
            <w:sz w:val="24"/>
            <w:szCs w:val="24"/>
            <w:lang w:eastAsia="ru-RU"/>
          </w:rPr>
          <w:t>__________________________________________________________________________________________________________________________________________________________</w:t>
        </w:r>
      </w:ins>
    </w:p>
    <w:p w14:paraId="18591EA5" w14:textId="77777777" w:rsidR="00664580" w:rsidRPr="00DF6769" w:rsidRDefault="00664580" w:rsidP="00664580">
      <w:pPr>
        <w:rPr>
          <w:ins w:id="128" w:author="Хабибрахманова Лариса Наилевна" w:date="2020-03-16T17:19:00Z"/>
          <w:sz w:val="24"/>
          <w:szCs w:val="24"/>
          <w:lang w:eastAsia="ru-RU"/>
        </w:rPr>
      </w:pPr>
      <w:ins w:id="129" w:author="Хабибрахманова Лариса Наилевна" w:date="2020-03-16T17:19:00Z">
        <w:r w:rsidRPr="00DF6769">
          <w:rPr>
            <w:sz w:val="24"/>
            <w:szCs w:val="24"/>
            <w:lang w:eastAsia="ru-RU"/>
          </w:rPr>
          <w:t>Составил(а) настоящий акт о том, что (Ф.И.О. пользователя рабочим местом)</w:t>
        </w:r>
      </w:ins>
    </w:p>
    <w:p w14:paraId="2DF94C9A" w14:textId="77777777" w:rsidR="00664580" w:rsidRPr="00DF6769" w:rsidRDefault="00664580" w:rsidP="00664580">
      <w:pPr>
        <w:tabs>
          <w:tab w:val="left" w:pos="3778"/>
          <w:tab w:val="left" w:pos="8409"/>
        </w:tabs>
        <w:rPr>
          <w:ins w:id="130" w:author="Хабибрахманова Лариса Наилевна" w:date="2020-03-16T17:19:00Z"/>
          <w:sz w:val="16"/>
          <w:szCs w:val="16"/>
          <w:lang w:eastAsia="ru-RU"/>
        </w:rPr>
      </w:pPr>
      <w:ins w:id="131" w:author="Хабибрахманова Лариса Наилевна" w:date="2020-03-16T17:19:00Z">
        <w:r w:rsidRPr="00DF6769">
          <w:rPr>
            <w:sz w:val="24"/>
            <w:szCs w:val="24"/>
            <w:lang w:eastAsia="ru-RU"/>
          </w:rPr>
          <w:t>___________________________________________________________________________нарушил п.__  Регламента деятельности Коворкинг</w:t>
        </w:r>
        <w:r>
          <w:rPr>
            <w:sz w:val="24"/>
            <w:szCs w:val="24"/>
            <w:lang w:eastAsia="ru-RU"/>
          </w:rPr>
          <w:t>а</w:t>
        </w:r>
        <w:r w:rsidRPr="00DF6769">
          <w:rPr>
            <w:sz w:val="24"/>
            <w:szCs w:val="24"/>
            <w:lang w:eastAsia="ru-RU"/>
          </w:rPr>
          <w:t>/Правил пользования рабочим местом в Коворкинг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/w:r>
        <w:r w:rsidRPr="00DF6769">
          <w:rPr>
            <w:sz w:val="24"/>
            <w:szCs w:val="24"/>
            <w:lang w:eastAsia="ru-RU"/>
          </w:rPr>
          <w:tab/>
        </w:r>
      </w:ins>
    </w:p>
    <w:p w14:paraId="4FFC6D50" w14:textId="77777777" w:rsidR="00664580" w:rsidRPr="00DF6769" w:rsidRDefault="00664580" w:rsidP="00664580">
      <w:pPr>
        <w:autoSpaceDE w:val="0"/>
        <w:autoSpaceDN w:val="0"/>
        <w:adjustRightInd w:val="0"/>
        <w:jc w:val="both"/>
        <w:rPr>
          <w:ins w:id="132" w:author="Хабибрахманова Лариса Наилевна" w:date="2020-03-16T17:19:00Z"/>
          <w:sz w:val="23"/>
          <w:szCs w:val="23"/>
          <w:lang w:eastAsia="ru-RU"/>
        </w:rPr>
      </w:pPr>
      <w:ins w:id="133" w:author="Хабибрахманова Лариса Наилевна" w:date="2020-03-16T17:19:00Z">
        <w:r w:rsidRPr="00DF6769">
          <w:rPr>
            <w:sz w:val="23"/>
            <w:szCs w:val="23"/>
            <w:lang w:eastAsia="ru-RU"/>
          </w:rPr>
          <w:t>С актом ознакомлен(а):</w:t>
        </w:r>
      </w:ins>
    </w:p>
    <w:p w14:paraId="21FA66D6" w14:textId="77777777" w:rsidR="00664580" w:rsidRPr="00DF6769" w:rsidRDefault="00664580" w:rsidP="00664580">
      <w:pPr>
        <w:autoSpaceDE w:val="0"/>
        <w:autoSpaceDN w:val="0"/>
        <w:adjustRightInd w:val="0"/>
        <w:jc w:val="both"/>
        <w:rPr>
          <w:ins w:id="134" w:author="Хабибрахманова Лариса Наилевна" w:date="2020-03-16T17:19:00Z"/>
          <w:sz w:val="23"/>
          <w:szCs w:val="23"/>
          <w:lang w:eastAsia="ru-RU"/>
        </w:rPr>
      </w:pPr>
    </w:p>
    <w:p w14:paraId="1E47F23E" w14:textId="77777777" w:rsidR="00664580" w:rsidRPr="00DF6769" w:rsidRDefault="00664580" w:rsidP="00664580">
      <w:pPr>
        <w:autoSpaceDE w:val="0"/>
        <w:autoSpaceDN w:val="0"/>
        <w:adjustRightInd w:val="0"/>
        <w:jc w:val="both"/>
        <w:rPr>
          <w:ins w:id="135" w:author="Хабибрахманова Лариса Наилевна" w:date="2020-03-16T17:19:00Z"/>
          <w:sz w:val="24"/>
          <w:szCs w:val="24"/>
          <w:lang w:eastAsia="ru-RU"/>
        </w:rPr>
      </w:pPr>
      <w:ins w:id="136" w:author="Хабибрахманова Лариса Наилевна" w:date="2020-03-16T17:19:00Z">
        <w:r w:rsidRPr="00DF6769">
          <w:rPr>
            <w:sz w:val="24"/>
            <w:szCs w:val="24"/>
            <w:lang w:eastAsia="ru-RU"/>
          </w:rPr>
          <w:t xml:space="preserve">(Ф.И.О. и подпись </w:t>
        </w:r>
      </w:ins>
    </w:p>
    <w:p w14:paraId="4924E779" w14:textId="77777777" w:rsidR="00664580" w:rsidRPr="00DF6769" w:rsidRDefault="00664580" w:rsidP="00664580">
      <w:pPr>
        <w:autoSpaceDE w:val="0"/>
        <w:autoSpaceDN w:val="0"/>
        <w:adjustRightInd w:val="0"/>
        <w:jc w:val="both"/>
        <w:rPr>
          <w:ins w:id="137" w:author="Хабибрахманова Лариса Наилевна" w:date="2020-03-16T17:19:00Z"/>
          <w:sz w:val="23"/>
          <w:szCs w:val="23"/>
          <w:lang w:eastAsia="ru-RU"/>
        </w:rPr>
      </w:pPr>
      <w:ins w:id="138" w:author="Хабибрахманова Лариса Наилевна" w:date="2020-03-16T17:19:00Z">
        <w:r w:rsidRPr="00DF6769">
          <w:rPr>
            <w:sz w:val="24"/>
            <w:szCs w:val="24"/>
            <w:lang w:eastAsia="ru-RU"/>
          </w:rPr>
          <w:t xml:space="preserve">пользователя рабочим местом)                                    </w:t>
        </w:r>
        <w:r w:rsidRPr="00DF6769">
          <w:rPr>
            <w:sz w:val="23"/>
            <w:szCs w:val="23"/>
            <w:lang w:eastAsia="ru-RU"/>
          </w:rPr>
          <w:t>_________________ /________________/</w:t>
        </w:r>
      </w:ins>
    </w:p>
    <w:p w14:paraId="27D0FA94" w14:textId="77777777" w:rsidR="00664580" w:rsidRPr="00DF6769" w:rsidRDefault="00664580" w:rsidP="00664580">
      <w:pPr>
        <w:autoSpaceDE w:val="0"/>
        <w:autoSpaceDN w:val="0"/>
        <w:adjustRightInd w:val="0"/>
        <w:jc w:val="both"/>
        <w:rPr>
          <w:ins w:id="139" w:author="Хабибрахманова Лариса Наилевна" w:date="2020-03-16T17:19:00Z"/>
          <w:sz w:val="23"/>
          <w:szCs w:val="23"/>
          <w:lang w:eastAsia="ru-RU"/>
        </w:rPr>
      </w:pPr>
    </w:p>
    <w:p w14:paraId="1729CFA4" w14:textId="77777777" w:rsidR="00664580" w:rsidRPr="00DF6769" w:rsidRDefault="00664580" w:rsidP="00664580">
      <w:pPr>
        <w:autoSpaceDE w:val="0"/>
        <w:autoSpaceDN w:val="0"/>
        <w:adjustRightInd w:val="0"/>
        <w:jc w:val="both"/>
        <w:rPr>
          <w:ins w:id="140" w:author="Хабибрахманова Лариса Наилевна" w:date="2020-03-16T17:19:00Z"/>
          <w:sz w:val="23"/>
          <w:szCs w:val="23"/>
          <w:lang w:eastAsia="ru-RU"/>
        </w:rPr>
      </w:pPr>
    </w:p>
    <w:p w14:paraId="3A0F922E" w14:textId="77777777" w:rsidR="00664580" w:rsidRPr="00DF6769" w:rsidRDefault="00664580" w:rsidP="00664580">
      <w:pPr>
        <w:autoSpaceDE w:val="0"/>
        <w:autoSpaceDN w:val="0"/>
        <w:adjustRightInd w:val="0"/>
        <w:jc w:val="both"/>
        <w:rPr>
          <w:ins w:id="141" w:author="Хабибрахманова Лариса Наилевна" w:date="2020-03-16T17:19:00Z"/>
          <w:sz w:val="23"/>
          <w:szCs w:val="23"/>
          <w:lang w:eastAsia="ru-RU"/>
        </w:rPr>
      </w:pPr>
    </w:p>
    <w:p w14:paraId="0267D31E" w14:textId="77777777" w:rsidR="00664580" w:rsidRPr="00DF6769" w:rsidRDefault="00664580" w:rsidP="00664580">
      <w:pPr>
        <w:autoSpaceDE w:val="0"/>
        <w:autoSpaceDN w:val="0"/>
        <w:adjustRightInd w:val="0"/>
        <w:jc w:val="both"/>
        <w:rPr>
          <w:ins w:id="142" w:author="Хабибрахманова Лариса Наилевна" w:date="2020-03-16T17:19:00Z"/>
          <w:sz w:val="23"/>
          <w:szCs w:val="23"/>
          <w:lang w:eastAsia="ru-RU"/>
        </w:rPr>
      </w:pPr>
    </w:p>
    <w:p w14:paraId="641AE8A8" w14:textId="77777777" w:rsidR="00664580" w:rsidRPr="00DF6769" w:rsidRDefault="00664580" w:rsidP="00664580">
      <w:pPr>
        <w:tabs>
          <w:tab w:val="left" w:pos="3778"/>
          <w:tab w:val="left" w:pos="8409"/>
        </w:tabs>
        <w:rPr>
          <w:ins w:id="143" w:author="Хабибрахманова Лариса Наилевна" w:date="2020-03-16T17:19:00Z"/>
          <w:sz w:val="16"/>
          <w:szCs w:val="16"/>
          <w:lang w:eastAsia="ru-RU"/>
        </w:rPr>
      </w:pPr>
    </w:p>
    <w:p w14:paraId="775C6F2A" w14:textId="77777777" w:rsidR="00664580" w:rsidRPr="00DF6769" w:rsidRDefault="00664580" w:rsidP="00664580">
      <w:pPr>
        <w:rPr>
          <w:ins w:id="144" w:author="Хабибрахманова Лариса Наилевна" w:date="2020-03-16T17:19:00Z"/>
          <w:sz w:val="24"/>
          <w:szCs w:val="24"/>
          <w:lang w:eastAsia="ru-RU"/>
        </w:rPr>
      </w:pPr>
      <w:ins w:id="145" w:author="Хабибрахманова Лариса Наилевна" w:date="2020-03-16T17:19:00Z">
        <w:r w:rsidRPr="00DF6769">
          <w:rPr>
            <w:sz w:val="24"/>
            <w:szCs w:val="24"/>
            <w:lang w:eastAsia="ru-RU"/>
          </w:rPr>
          <w:t>__________________________                        __________________ /____________________/</w:t>
        </w:r>
      </w:ins>
    </w:p>
    <w:p w14:paraId="302191F3" w14:textId="77777777" w:rsidR="00664580" w:rsidRPr="00DF6769" w:rsidRDefault="00664580" w:rsidP="00664580">
      <w:pPr>
        <w:rPr>
          <w:ins w:id="146" w:author="Хабибрахманова Лариса Наилевна" w:date="2020-03-16T17:19:00Z"/>
          <w:sz w:val="24"/>
          <w:szCs w:val="24"/>
          <w:lang w:eastAsia="ru-RU"/>
        </w:rPr>
      </w:pPr>
      <w:ins w:id="147" w:author="Хабибрахманова Лариса Наилевна" w:date="2020-03-16T17:19:00Z">
        <w:r w:rsidRPr="00DF6769">
          <w:rPr>
            <w:sz w:val="24"/>
            <w:szCs w:val="24"/>
            <w:lang w:eastAsia="ru-RU"/>
          </w:rPr>
          <w:t>__________________________                        __________________ /____________________/</w:t>
        </w:r>
      </w:ins>
    </w:p>
    <w:p w14:paraId="12E8DC24" w14:textId="77777777" w:rsidR="00664580" w:rsidRPr="00851BE4" w:rsidRDefault="00664580" w:rsidP="00664580">
      <w:pPr>
        <w:rPr>
          <w:ins w:id="148" w:author="Хабибрахманова Лариса Наилевна" w:date="2020-03-16T17:19:00Z"/>
          <w:sz w:val="24"/>
          <w:szCs w:val="24"/>
          <w:lang w:eastAsia="ru-RU"/>
        </w:rPr>
      </w:pPr>
      <w:ins w:id="149" w:author="Хабибрахманова Лариса Наилевна" w:date="2020-03-16T17:19:00Z">
        <w:r w:rsidRPr="00DF6769">
          <w:rPr>
            <w:sz w:val="24"/>
            <w:szCs w:val="24"/>
            <w:lang w:eastAsia="ru-RU"/>
          </w:rPr>
          <w:t>__________________________                        __________________ /____________________/</w:t>
        </w:r>
      </w:ins>
    </w:p>
    <w:p w14:paraId="0A5201C9" w14:textId="77777777" w:rsidR="00664580" w:rsidRPr="00851BE4" w:rsidRDefault="00664580" w:rsidP="00664580">
      <w:pPr>
        <w:rPr>
          <w:ins w:id="150" w:author="Хабибрахманова Лариса Наилевна" w:date="2020-03-16T17:19:00Z"/>
          <w:sz w:val="24"/>
          <w:szCs w:val="24"/>
          <w:lang w:eastAsia="ru-RU"/>
        </w:rPr>
      </w:pPr>
    </w:p>
    <w:p w14:paraId="071B320C" w14:textId="77777777" w:rsidR="00664580" w:rsidRPr="00D250CA" w:rsidRDefault="00664580" w:rsidP="00664580">
      <w:pPr>
        <w:pStyle w:val="a3"/>
        <w:ind w:left="709"/>
        <w:contextualSpacing w:val="0"/>
        <w:jc w:val="both"/>
        <w:rPr>
          <w:ins w:id="151" w:author="Хабибрахманова Лариса Наилевна" w:date="2020-03-16T17:19:00Z"/>
          <w:sz w:val="28"/>
          <w:szCs w:val="28"/>
        </w:rPr>
      </w:pPr>
    </w:p>
    <w:p w14:paraId="4DC405C2" w14:textId="77777777" w:rsidR="00664580" w:rsidRDefault="00664580" w:rsidP="00F61751">
      <w:pPr>
        <w:pStyle w:val="a3"/>
        <w:ind w:left="709"/>
        <w:contextualSpacing w:val="0"/>
        <w:jc w:val="right"/>
        <w:rPr>
          <w:ins w:id="152" w:author="Хабибрахманова Лариса Наилевна" w:date="2020-03-16T17:19:00Z"/>
          <w:b/>
          <w:sz w:val="28"/>
          <w:szCs w:val="28"/>
        </w:rPr>
      </w:pPr>
    </w:p>
    <w:p w14:paraId="35792721" w14:textId="03DEED64" w:rsidR="00664580" w:rsidRDefault="00664580" w:rsidP="00F61751">
      <w:pPr>
        <w:pStyle w:val="a3"/>
        <w:ind w:left="709"/>
        <w:contextualSpacing w:val="0"/>
        <w:jc w:val="right"/>
        <w:rPr>
          <w:ins w:id="153" w:author="Хабибрахманова Лариса Наилевна" w:date="2020-03-16T17:19:00Z"/>
          <w:b/>
          <w:sz w:val="28"/>
          <w:szCs w:val="28"/>
        </w:rPr>
      </w:pPr>
    </w:p>
    <w:p w14:paraId="1A45C4FC" w14:textId="01A2BF1C" w:rsidR="00664580" w:rsidRDefault="00664580" w:rsidP="00F61751">
      <w:pPr>
        <w:pStyle w:val="a3"/>
        <w:ind w:left="709"/>
        <w:contextualSpacing w:val="0"/>
        <w:jc w:val="right"/>
        <w:rPr>
          <w:ins w:id="154" w:author="Хабибрахманова Лариса Наилевна" w:date="2020-03-16T17:19:00Z"/>
          <w:b/>
          <w:sz w:val="28"/>
          <w:szCs w:val="28"/>
        </w:rPr>
      </w:pPr>
    </w:p>
    <w:p w14:paraId="5B8A3431" w14:textId="60011D48" w:rsidR="00664580" w:rsidRDefault="00664580" w:rsidP="00F61751">
      <w:pPr>
        <w:pStyle w:val="a3"/>
        <w:ind w:left="709"/>
        <w:contextualSpacing w:val="0"/>
        <w:jc w:val="right"/>
        <w:rPr>
          <w:ins w:id="155" w:author="Хабибрахманова Лариса Наилевна" w:date="2020-03-16T17:19:00Z"/>
          <w:b/>
          <w:sz w:val="28"/>
          <w:szCs w:val="28"/>
        </w:rPr>
      </w:pPr>
    </w:p>
    <w:p w14:paraId="25CD4486" w14:textId="77777777" w:rsidR="00664580" w:rsidRPr="00DF6769" w:rsidRDefault="00664580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</w:p>
    <w:p w14:paraId="4047D88E" w14:textId="2CF71DF5" w:rsidR="00F61751" w:rsidRPr="00DF6769" w:rsidDel="00664580" w:rsidRDefault="00F61751" w:rsidP="00F61751">
      <w:pPr>
        <w:jc w:val="center"/>
        <w:rPr>
          <w:i/>
          <w:sz w:val="28"/>
          <w:szCs w:val="28"/>
        </w:rPr>
      </w:pPr>
      <w:moveFromRangeStart w:id="156" w:author="Хабибрахманова Лариса Наилевна" w:date="2020-03-16T17:19:00Z" w:name="move35271597"/>
      <w:moveFrom w:id="157" w:author="Хабибрахманова Лариса Наилевна" w:date="2020-03-16T17:19:00Z">
        <w:r w:rsidRPr="00DF6769" w:rsidDel="00664580">
          <w:rPr>
            <w:i/>
            <w:sz w:val="28"/>
            <w:szCs w:val="28"/>
          </w:rPr>
          <w:t xml:space="preserve">Форма заключения о досрочном прекращении предоставления рабочего места </w:t>
        </w:r>
      </w:moveFrom>
    </w:p>
    <w:p w14:paraId="1F4B86C5" w14:textId="5870B043" w:rsidR="00F61751" w:rsidRPr="00DF6769" w:rsidDel="00310CA5" w:rsidRDefault="00F61751" w:rsidP="00F61751">
      <w:pPr>
        <w:jc w:val="center"/>
        <w:rPr>
          <w:del w:id="158" w:author="Скоробогатова Любовь Викторовна" w:date="2020-03-20T16:27:00Z"/>
          <w:i/>
          <w:sz w:val="28"/>
          <w:szCs w:val="28"/>
        </w:rPr>
      </w:pPr>
      <w:moveFrom w:id="159" w:author="Хабибрахманова Лариса Наилевна" w:date="2020-03-16T17:19:00Z">
        <w:del w:id="160" w:author="Скоробогатова Любовь Викторовна" w:date="2020-03-20T16:27:00Z">
          <w:r w:rsidRPr="00DF6769" w:rsidDel="00310CA5">
            <w:rPr>
              <w:i/>
              <w:sz w:val="28"/>
              <w:szCs w:val="28"/>
            </w:rPr>
            <w:delText xml:space="preserve">в Коворкинге </w:delText>
          </w:r>
        </w:del>
      </w:moveFrom>
    </w:p>
    <w:p w14:paraId="0F4B7DAF" w14:textId="4CAC231B" w:rsidR="00F61751" w:rsidRPr="00DF6769" w:rsidDel="00310CA5" w:rsidRDefault="00640FF5" w:rsidP="00F61751">
      <w:pPr>
        <w:pBdr>
          <w:bottom w:val="single" w:sz="12" w:space="1" w:color="auto"/>
        </w:pBdr>
        <w:jc w:val="center"/>
        <w:rPr>
          <w:del w:id="161" w:author="Скоробогатова Любовь Викторовна" w:date="2020-03-20T16:27:00Z"/>
          <w:b/>
          <w:sz w:val="28"/>
          <w:szCs w:val="28"/>
          <w:lang w:eastAsia="ru-RU"/>
        </w:rPr>
      </w:pPr>
      <w:moveFrom w:id="162" w:author="Хабибрахманова Лариса Наилевна" w:date="2020-03-16T17:19:00Z">
        <w:del w:id="163" w:author="Скоробогатова Любовь Викторовна" w:date="2020-03-20T16:27:00Z">
          <w:r w:rsidDel="00310CA5">
            <w:rPr>
              <w:b/>
              <w:sz w:val="28"/>
              <w:szCs w:val="28"/>
              <w:lang w:eastAsia="ru-RU"/>
            </w:rPr>
            <w:delText>НО «ПФРП»</w:delText>
          </w:r>
        </w:del>
      </w:moveFrom>
    </w:p>
    <w:p w14:paraId="5E21603D" w14:textId="02CB8F77" w:rsidR="00F61751" w:rsidRPr="00DF6769" w:rsidDel="00310CA5" w:rsidRDefault="00F61751" w:rsidP="00F61751">
      <w:pPr>
        <w:pBdr>
          <w:bottom w:val="single" w:sz="12" w:space="1" w:color="auto"/>
        </w:pBdr>
        <w:jc w:val="center"/>
        <w:rPr>
          <w:del w:id="164" w:author="Скоробогатова Любовь Викторовна" w:date="2020-03-20T16:27:00Z"/>
          <w:b/>
          <w:sz w:val="28"/>
          <w:szCs w:val="28"/>
          <w:lang w:eastAsia="ru-RU"/>
        </w:rPr>
      </w:pPr>
    </w:p>
    <w:p w14:paraId="4175F0CE" w14:textId="27CA4C75" w:rsidR="00F61751" w:rsidRPr="00DF6769" w:rsidDel="00310CA5" w:rsidRDefault="00F61751" w:rsidP="00F61751">
      <w:pPr>
        <w:jc w:val="center"/>
        <w:rPr>
          <w:del w:id="165" w:author="Скоробогатова Любовь Викторовна" w:date="2020-03-20T16:27:00Z"/>
          <w:sz w:val="28"/>
          <w:szCs w:val="28"/>
          <w:lang w:eastAsia="ru-RU"/>
        </w:rPr>
      </w:pPr>
      <w:moveFrom w:id="166" w:author="Хабибрахманова Лариса Наилевна" w:date="2020-03-16T17:19:00Z">
        <w:del w:id="167" w:author="Скоробогатова Любовь Викторовна" w:date="2020-03-20T16:27:00Z">
          <w:r w:rsidRPr="00DF6769" w:rsidDel="00310CA5">
            <w:rPr>
              <w:sz w:val="28"/>
              <w:szCs w:val="28"/>
              <w:lang w:eastAsia="ru-RU"/>
            </w:rPr>
            <w:delText xml:space="preserve">Место нахождения: </w:delText>
          </w:r>
        </w:del>
      </w:moveFrom>
    </w:p>
    <w:p w14:paraId="64A3F736" w14:textId="41346393" w:rsidR="00F61751" w:rsidRPr="00DF6769" w:rsidDel="00310CA5" w:rsidRDefault="00F61751" w:rsidP="00F61751">
      <w:pPr>
        <w:pBdr>
          <w:bottom w:val="single" w:sz="12" w:space="1" w:color="auto"/>
        </w:pBdr>
        <w:jc w:val="center"/>
        <w:rPr>
          <w:del w:id="168" w:author="Скоробогатова Любовь Викторовна" w:date="2020-03-20T16:27:00Z"/>
          <w:sz w:val="28"/>
          <w:szCs w:val="28"/>
          <w:lang w:eastAsia="ru-RU"/>
        </w:rPr>
      </w:pPr>
      <w:moveFrom w:id="169" w:author="Хабибрахманова Лариса Наилевна" w:date="2020-03-16T17:19:00Z">
        <w:del w:id="170" w:author="Скоробогатова Любовь Викторовна" w:date="2020-03-20T16:27:00Z">
          <w:r w:rsidRPr="00DF6769" w:rsidDel="00310CA5">
            <w:rPr>
              <w:sz w:val="28"/>
              <w:szCs w:val="28"/>
              <w:lang w:eastAsia="ru-RU"/>
            </w:rPr>
            <w:delText xml:space="preserve">ОГРН  ИНН  КПП </w:delText>
          </w:r>
        </w:del>
      </w:moveFrom>
    </w:p>
    <w:p w14:paraId="014FAD6F" w14:textId="11DCDF96" w:rsidR="00F61751" w:rsidRPr="00DF6769" w:rsidDel="00310CA5" w:rsidRDefault="00F61751" w:rsidP="00F61751">
      <w:pPr>
        <w:jc w:val="center"/>
        <w:rPr>
          <w:del w:id="171" w:author="Скоробогатова Любовь Викторовна" w:date="2020-03-20T16:27:00Z"/>
          <w:sz w:val="28"/>
          <w:szCs w:val="28"/>
          <w:lang w:eastAsia="ru-RU"/>
        </w:rPr>
      </w:pPr>
    </w:p>
    <w:p w14:paraId="68BD347E" w14:textId="2B16A4D7" w:rsidR="00F61751" w:rsidRPr="00DF6769" w:rsidDel="00310CA5" w:rsidRDefault="00F61751" w:rsidP="00F61751">
      <w:pPr>
        <w:jc w:val="center"/>
        <w:rPr>
          <w:del w:id="172" w:author="Скоробогатова Любовь Викторовна" w:date="2020-03-20T16:27:00Z"/>
          <w:b/>
          <w:sz w:val="28"/>
          <w:szCs w:val="28"/>
          <w:lang w:eastAsia="ru-RU"/>
        </w:rPr>
      </w:pPr>
      <w:moveFrom w:id="173" w:author="Хабибрахманова Лариса Наилевна" w:date="2020-03-16T17:19:00Z">
        <w:del w:id="174" w:author="Скоробогатова Любовь Викторовна" w:date="2020-03-20T16:27:00Z">
          <w:r w:rsidRPr="00DF6769" w:rsidDel="00310CA5">
            <w:rPr>
              <w:b/>
              <w:sz w:val="28"/>
              <w:szCs w:val="28"/>
              <w:lang w:eastAsia="ru-RU"/>
            </w:rPr>
            <w:delText xml:space="preserve">Заключение о досрочном прекращении предоставления рабочего места </w:delText>
          </w:r>
        </w:del>
      </w:moveFrom>
    </w:p>
    <w:p w14:paraId="3D93B651" w14:textId="10F43D7B" w:rsidR="00F61751" w:rsidRPr="00DF6769" w:rsidDel="00310CA5" w:rsidRDefault="00F61751" w:rsidP="00F61751">
      <w:pPr>
        <w:jc w:val="center"/>
        <w:rPr>
          <w:del w:id="175" w:author="Скоробогатова Любовь Викторовна" w:date="2020-03-20T16:27:00Z"/>
          <w:b/>
          <w:sz w:val="28"/>
          <w:szCs w:val="28"/>
          <w:lang w:eastAsia="ru-RU"/>
        </w:rPr>
      </w:pPr>
      <w:moveFrom w:id="176" w:author="Хабибрахманова Лариса Наилевна" w:date="2020-03-16T17:19:00Z">
        <w:del w:id="177" w:author="Скоробогатова Любовь Викторовна" w:date="2020-03-20T16:27:00Z">
          <w:r w:rsidRPr="00DF6769" w:rsidDel="00310CA5">
            <w:rPr>
              <w:b/>
              <w:sz w:val="28"/>
              <w:szCs w:val="28"/>
              <w:lang w:eastAsia="ru-RU"/>
            </w:rPr>
            <w:delText xml:space="preserve">в Коворкинге по Заявлению </w:delText>
          </w:r>
        </w:del>
      </w:moveFrom>
    </w:p>
    <w:p w14:paraId="66C61FFC" w14:textId="383E1570" w:rsidR="00F61751" w:rsidRPr="00DF6769" w:rsidDel="00310CA5" w:rsidRDefault="00F61751" w:rsidP="00F61751">
      <w:pPr>
        <w:jc w:val="center"/>
        <w:rPr>
          <w:del w:id="178" w:author="Скоробогатова Любовь Викторовна" w:date="2020-03-20T16:27:00Z"/>
          <w:b/>
          <w:sz w:val="28"/>
          <w:szCs w:val="28"/>
          <w:lang w:eastAsia="ru-RU"/>
        </w:rPr>
      </w:pPr>
      <w:moveFrom w:id="179" w:author="Хабибрахманова Лариса Наилевна" w:date="2020-03-16T17:19:00Z">
        <w:del w:id="180" w:author="Скоробогатова Любовь Викторовна" w:date="2020-03-20T16:27:00Z">
          <w:r w:rsidRPr="00DF6769" w:rsidDel="00310CA5">
            <w:rPr>
              <w:b/>
              <w:sz w:val="28"/>
              <w:szCs w:val="28"/>
              <w:lang w:eastAsia="ru-RU"/>
            </w:rPr>
            <w:delText>№ _______ от «__» ___________201_ года</w:delText>
          </w:r>
        </w:del>
      </w:moveFrom>
    </w:p>
    <w:p w14:paraId="59C5E93A" w14:textId="40C93EF5" w:rsidR="00F61751" w:rsidRPr="00DF6769" w:rsidDel="00310CA5" w:rsidRDefault="00F61751" w:rsidP="00F61751">
      <w:pPr>
        <w:jc w:val="center"/>
        <w:rPr>
          <w:del w:id="181" w:author="Скоробогатова Любовь Викторовна" w:date="2020-03-20T16:27:00Z"/>
          <w:b/>
          <w:sz w:val="28"/>
          <w:szCs w:val="28"/>
          <w:lang w:eastAsia="ru-RU"/>
        </w:rPr>
      </w:pPr>
    </w:p>
    <w:p w14:paraId="18913861" w14:textId="08A7018B" w:rsidR="00F61751" w:rsidRPr="00DF6769" w:rsidDel="00310CA5" w:rsidRDefault="00F61751" w:rsidP="00F61751">
      <w:pPr>
        <w:jc w:val="center"/>
        <w:rPr>
          <w:del w:id="182" w:author="Скоробогатова Любовь Викторовна" w:date="2020-03-20T16:27:00Z"/>
          <w:sz w:val="28"/>
          <w:szCs w:val="28"/>
          <w:lang w:eastAsia="ru-RU"/>
        </w:rPr>
      </w:pPr>
      <w:moveFrom w:id="183" w:author="Хабибрахманова Лариса Наилевна" w:date="2020-03-16T17:19:00Z">
        <w:del w:id="184" w:author="Скоробогатова Любовь Викторовна" w:date="2020-03-20T16:27:00Z">
          <w:r w:rsidRPr="00DF6769" w:rsidDel="00310CA5">
            <w:rPr>
              <w:sz w:val="28"/>
              <w:szCs w:val="28"/>
              <w:lang w:eastAsia="ru-RU"/>
            </w:rPr>
            <w:delText>Дата составления заключения:</w:delText>
          </w:r>
        </w:del>
      </w:moveFrom>
    </w:p>
    <w:p w14:paraId="162CA0B5" w14:textId="09F2E8DF" w:rsidR="00F61751" w:rsidRPr="00DF6769" w:rsidDel="00310CA5" w:rsidRDefault="00F61751" w:rsidP="00F61751">
      <w:pPr>
        <w:jc w:val="center"/>
        <w:rPr>
          <w:del w:id="185" w:author="Скоробогатова Любовь Викторовна" w:date="2020-03-20T16:27:00Z"/>
          <w:b/>
          <w:sz w:val="28"/>
          <w:szCs w:val="28"/>
          <w:lang w:eastAsia="ru-RU"/>
        </w:rPr>
      </w:pP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8793"/>
      </w:tblGrid>
      <w:tr w:rsidR="00F61751" w:rsidRPr="00DF6769" w:rsidDel="00310CA5" w14:paraId="4FC23B9E" w14:textId="3C34ECD6" w:rsidTr="00F61751">
        <w:trPr>
          <w:jc w:val="center"/>
          <w:del w:id="186" w:author="Скоробогатова Любовь Викторовна" w:date="2020-03-20T16:27:00Z"/>
        </w:trPr>
        <w:tc>
          <w:tcPr>
            <w:tcW w:w="1839" w:type="dxa"/>
          </w:tcPr>
          <w:p w14:paraId="491DED76" w14:textId="026462AA" w:rsidR="00F61751" w:rsidRPr="00DF6769" w:rsidDel="00310CA5" w:rsidRDefault="00F61751" w:rsidP="00F61751">
            <w:pPr>
              <w:rPr>
                <w:del w:id="187" w:author="Скоробогатова Любовь Викторовна" w:date="2020-03-20T16:27:00Z"/>
                <w:b/>
                <w:sz w:val="24"/>
                <w:szCs w:val="24"/>
                <w:lang w:eastAsia="ru-RU"/>
              </w:rPr>
            </w:pPr>
            <w:moveFrom w:id="188" w:author="Хабибрахманова Лариса Наилевна" w:date="2020-03-16T17:19:00Z">
              <w:del w:id="189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  <w:lang w:eastAsia="ru-RU"/>
                  </w:rPr>
                  <w:delText>Наименование субъекта МСП</w:delText>
                </w:r>
                <w:r w:rsidR="006255E7" w:rsidDel="00310CA5">
                  <w:rPr>
                    <w:b/>
                    <w:sz w:val="24"/>
                    <w:szCs w:val="24"/>
                    <w:lang w:eastAsia="ru-RU"/>
                  </w:rPr>
                  <w:delText>/</w:delText>
                </w:r>
                <w:r w:rsidR="006E493E" w:rsidDel="00310CA5">
                  <w:rPr>
                    <w:b/>
                    <w:sz w:val="24"/>
                    <w:szCs w:val="24"/>
                    <w:lang w:eastAsia="ru-RU"/>
                  </w:rPr>
                  <w:delText xml:space="preserve"> ФИО </w:delText>
                </w:r>
                <w:r w:rsidR="006255E7" w:rsidDel="00310CA5">
                  <w:rPr>
                    <w:b/>
                    <w:sz w:val="24"/>
                    <w:szCs w:val="24"/>
                    <w:lang w:eastAsia="ru-RU"/>
                  </w:rPr>
                  <w:delText>ФЛ</w:delText>
                </w:r>
              </w:del>
            </w:moveFrom>
          </w:p>
        </w:tc>
        <w:tc>
          <w:tcPr>
            <w:tcW w:w="8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B9A11" w14:textId="6029BC98" w:rsidR="00F61751" w:rsidRPr="00DF6769" w:rsidDel="00310CA5" w:rsidRDefault="00F61751" w:rsidP="00F61751">
            <w:pPr>
              <w:jc w:val="center"/>
              <w:rPr>
                <w:del w:id="190" w:author="Скоробогатова Любовь Викторовна" w:date="2020-03-20T16:27:00Z"/>
                <w:b/>
                <w:sz w:val="24"/>
                <w:szCs w:val="24"/>
                <w:lang w:eastAsia="ru-RU"/>
              </w:rPr>
            </w:pPr>
          </w:p>
        </w:tc>
      </w:tr>
      <w:tr w:rsidR="00F61751" w:rsidRPr="00DF6769" w:rsidDel="00310CA5" w14:paraId="130D56D5" w14:textId="04EC8917" w:rsidTr="00F61751">
        <w:trPr>
          <w:jc w:val="center"/>
          <w:del w:id="191" w:author="Скоробогатова Любовь Викторовна" w:date="2020-03-20T16:27:00Z"/>
        </w:trPr>
        <w:tc>
          <w:tcPr>
            <w:tcW w:w="1839" w:type="dxa"/>
          </w:tcPr>
          <w:p w14:paraId="6975F423" w14:textId="556EA183" w:rsidR="00F61751" w:rsidRPr="00DF6769" w:rsidDel="00310CA5" w:rsidRDefault="00F61751" w:rsidP="00F61751">
            <w:pPr>
              <w:jc w:val="center"/>
              <w:rPr>
                <w:del w:id="192" w:author="Скоробогатова Любовь Викторовна" w:date="2020-03-20T16:27:00Z"/>
                <w:sz w:val="24"/>
                <w:szCs w:val="24"/>
                <w:lang w:eastAsia="ru-RU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14:paraId="6D23D773" w14:textId="2852A0B8" w:rsidR="00F61751" w:rsidRPr="00DF6769" w:rsidDel="00310CA5" w:rsidRDefault="00F61751" w:rsidP="00F61751">
            <w:pPr>
              <w:jc w:val="center"/>
              <w:rPr>
                <w:del w:id="193" w:author="Скоробогатова Любовь Викторовна" w:date="2020-03-20T16:27:00Z"/>
                <w:sz w:val="24"/>
                <w:szCs w:val="24"/>
                <w:lang w:eastAsia="ru-RU"/>
              </w:rPr>
            </w:pPr>
            <w:moveFrom w:id="194" w:author="Хабибрахманова Лариса Наилевна" w:date="2020-03-16T17:19:00Z">
              <w:del w:id="195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  <w:lang w:eastAsia="ru-RU"/>
                  </w:rPr>
                  <w:delText>(полное наименование субъекта МСП)</w:delText>
                </w:r>
              </w:del>
            </w:moveFrom>
          </w:p>
        </w:tc>
      </w:tr>
      <w:tr w:rsidR="00F61751" w:rsidRPr="00DF6769" w:rsidDel="00310CA5" w14:paraId="7DF2CFFD" w14:textId="46A2A949" w:rsidTr="00F61751">
        <w:trPr>
          <w:jc w:val="center"/>
          <w:del w:id="196" w:author="Скоробогатова Любовь Викторовна" w:date="2020-03-20T16:27:00Z"/>
        </w:trPr>
        <w:tc>
          <w:tcPr>
            <w:tcW w:w="1839" w:type="dxa"/>
          </w:tcPr>
          <w:p w14:paraId="01C8ED31" w14:textId="0153ED75" w:rsidR="00F61751" w:rsidRPr="00DF6769" w:rsidDel="00310CA5" w:rsidRDefault="00F61751" w:rsidP="00F61751">
            <w:pPr>
              <w:jc w:val="center"/>
              <w:rPr>
                <w:del w:id="197" w:author="Скоробогатова Любовь Викторовна" w:date="2020-03-20T16:27:00Z"/>
                <w:sz w:val="24"/>
                <w:szCs w:val="24"/>
                <w:lang w:eastAsia="ru-RU"/>
              </w:rPr>
            </w:pPr>
          </w:p>
        </w:tc>
        <w:tc>
          <w:tcPr>
            <w:tcW w:w="8793" w:type="dxa"/>
          </w:tcPr>
          <w:p w14:paraId="1440330A" w14:textId="0BC95A87" w:rsidR="00F61751" w:rsidRPr="00DF6769" w:rsidDel="00310CA5" w:rsidRDefault="00F61751" w:rsidP="00F61751">
            <w:pPr>
              <w:jc w:val="center"/>
              <w:rPr>
                <w:del w:id="198" w:author="Скоробогатова Любовь Викторовна" w:date="2020-03-20T16:27:00Z"/>
                <w:sz w:val="24"/>
                <w:szCs w:val="24"/>
                <w:lang w:eastAsia="ru-RU"/>
              </w:rPr>
            </w:pPr>
          </w:p>
        </w:tc>
      </w:tr>
    </w:tbl>
    <w:p w14:paraId="67220715" w14:textId="69453C5B" w:rsidR="00F61751" w:rsidRPr="00DF6769" w:rsidDel="00310CA5" w:rsidRDefault="00F61751" w:rsidP="00F61751">
      <w:pPr>
        <w:jc w:val="center"/>
        <w:rPr>
          <w:del w:id="199" w:author="Скоробогатова Любовь Викторовна" w:date="2020-03-20T16:27:00Z"/>
          <w:sz w:val="28"/>
          <w:szCs w:val="28"/>
          <w:lang w:eastAsia="ru-RU"/>
        </w:rPr>
      </w:pPr>
    </w:p>
    <w:p w14:paraId="1F76994E" w14:textId="6F7BDC12" w:rsidR="00F61751" w:rsidRPr="00DF6769" w:rsidDel="00310CA5" w:rsidRDefault="00F61751" w:rsidP="00F61751">
      <w:pPr>
        <w:numPr>
          <w:ilvl w:val="0"/>
          <w:numId w:val="8"/>
        </w:numPr>
        <w:suppressAutoHyphens w:val="0"/>
        <w:contextualSpacing/>
        <w:jc w:val="center"/>
        <w:rPr>
          <w:del w:id="200" w:author="Скоробогатова Любовь Викторовна" w:date="2020-03-20T16:27:00Z"/>
          <w:b/>
          <w:sz w:val="28"/>
          <w:szCs w:val="28"/>
          <w:lang w:eastAsia="ru-RU"/>
        </w:rPr>
      </w:pPr>
      <w:moveFrom w:id="201" w:author="Хабибрахманова Лариса Наилевна" w:date="2020-03-16T17:19:00Z">
        <w:del w:id="202" w:author="Скоробогатова Любовь Викторовна" w:date="2020-03-20T16:27:00Z">
          <w:r w:rsidRPr="00DF6769" w:rsidDel="00310CA5">
            <w:rPr>
              <w:b/>
              <w:sz w:val="28"/>
              <w:szCs w:val="28"/>
              <w:lang w:eastAsia="ru-RU"/>
            </w:rPr>
            <w:delText xml:space="preserve">ОБЩЕЕ ОПИСАНИЕ </w:delText>
          </w:r>
        </w:del>
      </w:moveFrom>
    </w:p>
    <w:p w14:paraId="23E415A9" w14:textId="7DB69885" w:rsidR="00F61751" w:rsidRPr="00DF6769" w:rsidDel="00310CA5" w:rsidRDefault="00F61751" w:rsidP="00F61751">
      <w:pPr>
        <w:jc w:val="center"/>
        <w:rPr>
          <w:del w:id="203" w:author="Скоробогатова Любовь Викторовна" w:date="2020-03-20T16:27:00Z"/>
          <w:sz w:val="28"/>
          <w:szCs w:val="28"/>
          <w:lang w:eastAsia="ru-RU"/>
        </w:rPr>
      </w:pPr>
    </w:p>
    <w:tbl>
      <w:tblPr>
        <w:tblW w:w="10778" w:type="dxa"/>
        <w:jc w:val="center"/>
        <w:tblLayout w:type="fixed"/>
        <w:tblLook w:val="04A0" w:firstRow="1" w:lastRow="0" w:firstColumn="1" w:lastColumn="0" w:noHBand="0" w:noVBand="1"/>
      </w:tblPr>
      <w:tblGrid>
        <w:gridCol w:w="1964"/>
        <w:gridCol w:w="4709"/>
        <w:gridCol w:w="4105"/>
      </w:tblGrid>
      <w:tr w:rsidR="00F61751" w:rsidRPr="00DF6769" w:rsidDel="00310CA5" w14:paraId="207213F6" w14:textId="094911E0" w:rsidTr="00F61751">
        <w:trPr>
          <w:trHeight w:val="173"/>
          <w:jc w:val="center"/>
          <w:del w:id="204" w:author="Скоробогатова Любовь Викторовна" w:date="2020-03-20T16:27:00Z"/>
        </w:trPr>
        <w:tc>
          <w:tcPr>
            <w:tcW w:w="1964" w:type="dxa"/>
          </w:tcPr>
          <w:p w14:paraId="001FC373" w14:textId="42572134" w:rsidR="00F61751" w:rsidRPr="00DF6769" w:rsidDel="00310CA5" w:rsidRDefault="00F61751" w:rsidP="00F61751">
            <w:pPr>
              <w:rPr>
                <w:del w:id="205" w:author="Скоробогатова Любовь Викторовна" w:date="2020-03-20T16:27:00Z"/>
                <w:b/>
                <w:sz w:val="24"/>
                <w:szCs w:val="24"/>
                <w:lang w:eastAsia="ru-RU"/>
              </w:rPr>
            </w:pPr>
            <w:moveFrom w:id="206" w:author="Хабибрахманова Лариса Наилевна" w:date="2020-03-16T17:19:00Z">
              <w:del w:id="207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  <w:lang w:eastAsia="ru-RU"/>
                  </w:rPr>
                  <w:delText>Руководитель/ИП:</w:delText>
                </w:r>
              </w:del>
            </w:moveFrom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</w:tcPr>
          <w:p w14:paraId="5D99B817" w14:textId="23A1A45B" w:rsidR="00F61751" w:rsidRPr="00DF6769" w:rsidDel="00310CA5" w:rsidRDefault="00F61751" w:rsidP="00F61751">
            <w:pPr>
              <w:jc w:val="center"/>
              <w:rPr>
                <w:del w:id="208" w:author="Скоробогатова Любовь Викторовна" w:date="2020-03-20T16:27:00Z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shd w:val="clear" w:color="auto" w:fill="auto"/>
          </w:tcPr>
          <w:p w14:paraId="6D3835BA" w14:textId="0B2AF015" w:rsidR="00F61751" w:rsidRPr="00DF6769" w:rsidDel="00310CA5" w:rsidRDefault="00F61751" w:rsidP="00F61751">
            <w:pPr>
              <w:jc w:val="center"/>
              <w:rPr>
                <w:del w:id="209" w:author="Скоробогатова Любовь Викторовна" w:date="2020-03-20T16:27:00Z"/>
                <w:b/>
                <w:sz w:val="24"/>
                <w:szCs w:val="24"/>
                <w:lang w:eastAsia="ru-RU"/>
              </w:rPr>
            </w:pPr>
          </w:p>
        </w:tc>
      </w:tr>
      <w:tr w:rsidR="00F61751" w:rsidRPr="00DF6769" w:rsidDel="00310CA5" w14:paraId="2700DE40" w14:textId="6ADDADF4" w:rsidTr="00F61751">
        <w:trPr>
          <w:jc w:val="center"/>
          <w:del w:id="210" w:author="Скоробогатова Любовь Викторовна" w:date="2020-03-20T16:27:00Z"/>
        </w:trPr>
        <w:tc>
          <w:tcPr>
            <w:tcW w:w="1964" w:type="dxa"/>
          </w:tcPr>
          <w:p w14:paraId="537493B7" w14:textId="533F7359" w:rsidR="00F61751" w:rsidRPr="00DF6769" w:rsidDel="00310CA5" w:rsidRDefault="00F61751" w:rsidP="00F61751">
            <w:pPr>
              <w:jc w:val="center"/>
              <w:rPr>
                <w:del w:id="211" w:author="Скоробогатова Любовь Викторовна" w:date="2020-03-20T16:27:00Z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shd w:val="clear" w:color="auto" w:fill="auto"/>
          </w:tcPr>
          <w:p w14:paraId="3A53BB08" w14:textId="5AD928DA" w:rsidR="00F61751" w:rsidRPr="00DF6769" w:rsidDel="00310CA5" w:rsidRDefault="00F61751" w:rsidP="00F61751">
            <w:pPr>
              <w:jc w:val="center"/>
              <w:rPr>
                <w:del w:id="212" w:author="Скоробогатова Любовь Викторовна" w:date="2020-03-20T16:27:00Z"/>
                <w:sz w:val="24"/>
                <w:szCs w:val="24"/>
                <w:lang w:eastAsia="ru-RU"/>
              </w:rPr>
            </w:pPr>
            <w:moveFrom w:id="213" w:author="Хабибрахманова Лариса Наилевна" w:date="2020-03-16T17:19:00Z">
              <w:del w:id="214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  <w:lang w:eastAsia="ru-RU"/>
                  </w:rPr>
                  <w:delText>(наименование должности руководителя)</w:delText>
                </w:r>
              </w:del>
            </w:moveFrom>
          </w:p>
        </w:tc>
        <w:tc>
          <w:tcPr>
            <w:tcW w:w="4105" w:type="dxa"/>
            <w:shd w:val="clear" w:color="auto" w:fill="auto"/>
          </w:tcPr>
          <w:p w14:paraId="393AFCCC" w14:textId="3ABFCB0E" w:rsidR="00F61751" w:rsidRPr="00DF6769" w:rsidDel="00310CA5" w:rsidRDefault="00F61751" w:rsidP="00F61751">
            <w:pPr>
              <w:jc w:val="center"/>
              <w:rPr>
                <w:del w:id="215" w:author="Скоробогатова Любовь Викторовна" w:date="2020-03-20T16:27:00Z"/>
                <w:sz w:val="24"/>
                <w:szCs w:val="24"/>
                <w:lang w:eastAsia="ru-RU"/>
              </w:rPr>
            </w:pPr>
            <w:moveFrom w:id="216" w:author="Хабибрахманова Лариса Наилевна" w:date="2020-03-16T17:19:00Z">
              <w:del w:id="217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  <w:lang w:eastAsia="ru-RU"/>
                  </w:rPr>
                  <w:delText>(ФИО руководителя)</w:delText>
                </w:r>
              </w:del>
            </w:moveFrom>
          </w:p>
        </w:tc>
      </w:tr>
      <w:tr w:rsidR="00F61751" w:rsidRPr="00DF6769" w:rsidDel="00310CA5" w14:paraId="3A40F185" w14:textId="0D02BF86" w:rsidTr="00F61751">
        <w:trPr>
          <w:trHeight w:val="194"/>
          <w:jc w:val="center"/>
          <w:del w:id="218" w:author="Скоробогатова Любовь Викторовна" w:date="2020-03-20T16:27:00Z"/>
        </w:trPr>
        <w:tc>
          <w:tcPr>
            <w:tcW w:w="1964" w:type="dxa"/>
          </w:tcPr>
          <w:p w14:paraId="675B034E" w14:textId="5567499F" w:rsidR="00F61751" w:rsidRPr="00DF6769" w:rsidDel="00310CA5" w:rsidRDefault="00F61751" w:rsidP="00F61751">
            <w:pPr>
              <w:jc w:val="center"/>
              <w:rPr>
                <w:del w:id="219" w:author="Скоробогатова Любовь Викторовна" w:date="2020-03-20T16:27:00Z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shd w:val="clear" w:color="auto" w:fill="auto"/>
          </w:tcPr>
          <w:p w14:paraId="299AC12C" w14:textId="76804CD3" w:rsidR="00F61751" w:rsidRPr="00DF6769" w:rsidDel="00310CA5" w:rsidRDefault="00F61751" w:rsidP="00F61751">
            <w:pPr>
              <w:jc w:val="center"/>
              <w:rPr>
                <w:del w:id="220" w:author="Скоробогатова Любовь Викторовна" w:date="2020-03-20T16:27:00Z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shd w:val="clear" w:color="auto" w:fill="auto"/>
          </w:tcPr>
          <w:p w14:paraId="30F175CC" w14:textId="3310225B" w:rsidR="00F61751" w:rsidRPr="00DF6769" w:rsidDel="00310CA5" w:rsidRDefault="00F61751" w:rsidP="00F61751">
            <w:pPr>
              <w:jc w:val="center"/>
              <w:rPr>
                <w:del w:id="221" w:author="Скоробогатова Любовь Викторовна" w:date="2020-03-20T16:27:00Z"/>
                <w:sz w:val="24"/>
                <w:szCs w:val="24"/>
                <w:lang w:eastAsia="ru-RU"/>
              </w:rPr>
            </w:pPr>
          </w:p>
        </w:tc>
      </w:tr>
    </w:tbl>
    <w:p w14:paraId="687E500F" w14:textId="3D7A2F94" w:rsidR="00F61751" w:rsidRPr="00DF6769" w:rsidDel="00310CA5" w:rsidRDefault="00F61751" w:rsidP="00F61751">
      <w:pPr>
        <w:rPr>
          <w:del w:id="222" w:author="Скоробогатова Любовь Викторовна" w:date="2020-03-20T16:27:00Z"/>
          <w:sz w:val="28"/>
          <w:szCs w:val="28"/>
          <w:lang w:eastAsia="ru-RU"/>
        </w:rPr>
      </w:pPr>
    </w:p>
    <w:tbl>
      <w:tblPr>
        <w:tblStyle w:val="11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1832"/>
        <w:gridCol w:w="2002"/>
        <w:gridCol w:w="3369"/>
      </w:tblGrid>
      <w:tr w:rsidR="00F61751" w:rsidRPr="00DF6769" w:rsidDel="00310CA5" w14:paraId="2EE06566" w14:textId="60E3EA26" w:rsidTr="00153058">
        <w:trPr>
          <w:del w:id="223" w:author="Скоробогатова Любовь Викторовна" w:date="2020-03-20T16:27:00Z"/>
        </w:trPr>
        <w:tc>
          <w:tcPr>
            <w:tcW w:w="2753" w:type="dxa"/>
            <w:tcBorders>
              <w:top w:val="nil"/>
              <w:bottom w:val="nil"/>
            </w:tcBorders>
            <w:vAlign w:val="center"/>
          </w:tcPr>
          <w:p w14:paraId="50D239FF" w14:textId="31AF5ED5" w:rsidR="00F61751" w:rsidRPr="00DF6769" w:rsidDel="00310CA5" w:rsidRDefault="00F61751" w:rsidP="00F61751">
            <w:pPr>
              <w:rPr>
                <w:del w:id="224" w:author="Скоробогатова Любовь Викторовна" w:date="2020-03-20T16:27:00Z"/>
                <w:b/>
                <w:sz w:val="24"/>
                <w:szCs w:val="24"/>
              </w:rPr>
            </w:pPr>
            <w:moveFrom w:id="225" w:author="Хабибрахманова Лариса Наилевна" w:date="2020-03-16T17:19:00Z">
              <w:del w:id="226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>Дата регистрации</w:delText>
                </w:r>
              </w:del>
            </w:moveFrom>
          </w:p>
        </w:tc>
        <w:tc>
          <w:tcPr>
            <w:tcW w:w="1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07D0B7" w14:textId="2FD5CF59" w:rsidR="00F61751" w:rsidRPr="00DF6769" w:rsidDel="00310CA5" w:rsidRDefault="00F61751" w:rsidP="00F61751">
            <w:pPr>
              <w:jc w:val="center"/>
              <w:rPr>
                <w:del w:id="227" w:author="Скоробогатова Любовь Викторовна" w:date="2020-03-20T16:27:00Z"/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auto"/>
          </w:tcPr>
          <w:p w14:paraId="42DED798" w14:textId="2BE8B484" w:rsidR="00F61751" w:rsidRPr="00DF6769" w:rsidDel="00310CA5" w:rsidRDefault="00F61751" w:rsidP="00F61751">
            <w:pPr>
              <w:jc w:val="center"/>
              <w:rPr>
                <w:del w:id="228" w:author="Скоробогатова Любовь Викторовна" w:date="2020-03-20T16:27:00Z"/>
                <w:b/>
                <w:sz w:val="24"/>
                <w:szCs w:val="24"/>
              </w:rPr>
            </w:pPr>
            <w:moveFrom w:id="229" w:author="Хабибрахманова Лариса Наилевна" w:date="2020-03-16T17:19:00Z">
              <w:del w:id="230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>ОГРН/ОГРНИП</w:delText>
                </w:r>
              </w:del>
            </w:moveFrom>
          </w:p>
        </w:tc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01B742" w14:textId="19620844" w:rsidR="00F61751" w:rsidRPr="00DF6769" w:rsidDel="00310CA5" w:rsidRDefault="00F61751" w:rsidP="00F61751">
            <w:pPr>
              <w:jc w:val="center"/>
              <w:rPr>
                <w:del w:id="231" w:author="Скоробогатова Любовь Викторовна" w:date="2020-03-20T16:27:00Z"/>
                <w:b/>
                <w:sz w:val="24"/>
                <w:szCs w:val="24"/>
              </w:rPr>
            </w:pPr>
          </w:p>
        </w:tc>
      </w:tr>
      <w:tr w:rsidR="00F61751" w:rsidRPr="00DF6769" w:rsidDel="00310CA5" w14:paraId="4B36EE37" w14:textId="5620507F" w:rsidTr="00153058">
        <w:trPr>
          <w:trHeight w:val="310"/>
          <w:del w:id="232" w:author="Скоробогатова Любовь Викторовна" w:date="2020-03-20T16:27:00Z"/>
        </w:trPr>
        <w:tc>
          <w:tcPr>
            <w:tcW w:w="2753" w:type="dxa"/>
            <w:tcBorders>
              <w:top w:val="nil"/>
              <w:bottom w:val="nil"/>
            </w:tcBorders>
            <w:vAlign w:val="center"/>
          </w:tcPr>
          <w:p w14:paraId="719ECECC" w14:textId="20C54742" w:rsidR="00F61751" w:rsidRPr="00DF6769" w:rsidDel="00310CA5" w:rsidRDefault="00F61751" w:rsidP="00F61751">
            <w:pPr>
              <w:rPr>
                <w:del w:id="233" w:author="Скоробогатова Любовь Викторовна" w:date="2020-03-20T16:27:00Z"/>
                <w:b/>
                <w:sz w:val="24"/>
                <w:szCs w:val="24"/>
              </w:rPr>
            </w:pPr>
            <w:moveFrom w:id="234" w:author="Хабибрахманова Лариса Наилевна" w:date="2020-03-16T17:19:00Z">
              <w:del w:id="235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>ИНН</w:delText>
                </w:r>
              </w:del>
            </w:moveFrom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052A8" w14:textId="4B4B799B" w:rsidR="00F61751" w:rsidRPr="00DF6769" w:rsidDel="00310CA5" w:rsidRDefault="00F61751" w:rsidP="00F61751">
            <w:pPr>
              <w:jc w:val="center"/>
              <w:rPr>
                <w:del w:id="236" w:author="Скоробогатова Любовь Викторовна" w:date="2020-03-20T16:27:00Z"/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auto"/>
          </w:tcPr>
          <w:p w14:paraId="141FDC43" w14:textId="6F3E4E2A" w:rsidR="00F61751" w:rsidRPr="00DF6769" w:rsidDel="00310CA5" w:rsidRDefault="00F61751" w:rsidP="00F61751">
            <w:pPr>
              <w:jc w:val="center"/>
              <w:rPr>
                <w:del w:id="237" w:author="Скоробогатова Любовь Викторовна" w:date="2020-03-20T16:27:00Z"/>
                <w:b/>
                <w:sz w:val="24"/>
                <w:szCs w:val="24"/>
              </w:rPr>
            </w:pPr>
            <w:moveFrom w:id="238" w:author="Хабибрахманова Лариса Наилевна" w:date="2020-03-16T17:19:00Z">
              <w:del w:id="239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>КПП</w:delText>
                </w:r>
              </w:del>
            </w:moveFrom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1B91A" w14:textId="44499685" w:rsidR="00F61751" w:rsidRPr="00DF6769" w:rsidDel="00310CA5" w:rsidRDefault="00F61751" w:rsidP="00F61751">
            <w:pPr>
              <w:jc w:val="center"/>
              <w:rPr>
                <w:del w:id="240" w:author="Скоробогатова Любовь Викторовна" w:date="2020-03-20T16:27:00Z"/>
                <w:b/>
                <w:sz w:val="24"/>
                <w:szCs w:val="24"/>
              </w:rPr>
            </w:pPr>
          </w:p>
        </w:tc>
      </w:tr>
      <w:tr w:rsidR="00F61751" w:rsidRPr="00DF6769" w:rsidDel="00310CA5" w14:paraId="761EA899" w14:textId="189BC647" w:rsidTr="00153058">
        <w:trPr>
          <w:trHeight w:val="684"/>
          <w:del w:id="241" w:author="Скоробогатова Любовь Викторовна" w:date="2020-03-20T16:27:00Z"/>
        </w:trPr>
        <w:tc>
          <w:tcPr>
            <w:tcW w:w="2753" w:type="dxa"/>
            <w:tcBorders>
              <w:top w:val="nil"/>
              <w:bottom w:val="nil"/>
            </w:tcBorders>
            <w:vAlign w:val="center"/>
          </w:tcPr>
          <w:p w14:paraId="155D90AB" w14:textId="5AC43F31" w:rsidR="00F61751" w:rsidRPr="00DF6769" w:rsidDel="00310CA5" w:rsidRDefault="00F61751" w:rsidP="00F61751">
            <w:pPr>
              <w:rPr>
                <w:del w:id="242" w:author="Скоробогатова Любовь Викторовна" w:date="2020-03-20T16:27:00Z"/>
                <w:b/>
                <w:sz w:val="24"/>
                <w:szCs w:val="24"/>
              </w:rPr>
            </w:pPr>
            <w:moveFrom w:id="243" w:author="Хабибрахманова Лариса Наилевна" w:date="2020-03-16T17:19:00Z">
              <w:del w:id="244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>Основной ОКВЭД в соответствии со сведениями ЕГРЮЛ/ЕГРИП</w:delText>
                </w:r>
              </w:del>
            </w:moveFrom>
          </w:p>
        </w:tc>
        <w:tc>
          <w:tcPr>
            <w:tcW w:w="72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83BE0C" w14:textId="35B9165D" w:rsidR="00F61751" w:rsidRPr="00DF6769" w:rsidDel="00310CA5" w:rsidRDefault="00F61751" w:rsidP="00F61751">
            <w:pPr>
              <w:jc w:val="center"/>
              <w:rPr>
                <w:del w:id="245" w:author="Скоробогатова Любовь Викторовна" w:date="2020-03-20T16:27:00Z"/>
                <w:b/>
                <w:sz w:val="24"/>
                <w:szCs w:val="24"/>
              </w:rPr>
            </w:pPr>
          </w:p>
        </w:tc>
      </w:tr>
      <w:tr w:rsidR="00F61751" w:rsidRPr="00DF6769" w:rsidDel="00310CA5" w14:paraId="4F0E269B" w14:textId="52AF7E13" w:rsidTr="00153058">
        <w:trPr>
          <w:trHeight w:val="684"/>
          <w:del w:id="246" w:author="Скоробогатова Любовь Викторовна" w:date="2020-03-20T16:27:00Z"/>
        </w:trPr>
        <w:tc>
          <w:tcPr>
            <w:tcW w:w="2753" w:type="dxa"/>
            <w:tcBorders>
              <w:top w:val="nil"/>
              <w:bottom w:val="nil"/>
            </w:tcBorders>
            <w:vAlign w:val="center"/>
          </w:tcPr>
          <w:p w14:paraId="1136F869" w14:textId="2B125920" w:rsidR="00F61751" w:rsidRPr="00DF6769" w:rsidDel="00310CA5" w:rsidRDefault="00F61751" w:rsidP="00F61751">
            <w:pPr>
              <w:rPr>
                <w:del w:id="247" w:author="Скоробогатова Любовь Викторовна" w:date="2020-03-20T16:27:00Z"/>
                <w:b/>
                <w:sz w:val="24"/>
                <w:szCs w:val="24"/>
              </w:rPr>
            </w:pPr>
          </w:p>
        </w:tc>
        <w:tc>
          <w:tcPr>
            <w:tcW w:w="72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48D52" w14:textId="79F1F777" w:rsidR="00F61751" w:rsidRPr="00DF6769" w:rsidDel="00310CA5" w:rsidRDefault="00F61751" w:rsidP="00F61751">
            <w:pPr>
              <w:jc w:val="center"/>
              <w:rPr>
                <w:del w:id="248" w:author="Скоробогатова Любовь Викторовна" w:date="2020-03-20T16:27:00Z"/>
                <w:b/>
                <w:sz w:val="24"/>
                <w:szCs w:val="24"/>
              </w:rPr>
            </w:pPr>
          </w:p>
        </w:tc>
      </w:tr>
      <w:tr w:rsidR="00F61751" w:rsidRPr="00DF6769" w:rsidDel="00310CA5" w14:paraId="3497F08D" w14:textId="20D06553" w:rsidTr="00153058">
        <w:trPr>
          <w:trHeight w:val="684"/>
          <w:del w:id="249" w:author="Скоробогатова Любовь Викторовна" w:date="2020-03-20T16:27:00Z"/>
        </w:trPr>
        <w:tc>
          <w:tcPr>
            <w:tcW w:w="2753" w:type="dxa"/>
            <w:tcBorders>
              <w:top w:val="nil"/>
              <w:bottom w:val="nil"/>
            </w:tcBorders>
            <w:vAlign w:val="center"/>
          </w:tcPr>
          <w:p w14:paraId="6CEBDB67" w14:textId="43C24F8E" w:rsidR="00F61751" w:rsidRPr="00DF6769" w:rsidDel="00310CA5" w:rsidRDefault="00F61751" w:rsidP="00F61751">
            <w:pPr>
              <w:rPr>
                <w:del w:id="250" w:author="Скоробогатова Любовь Викторовна" w:date="2020-03-20T16:27:00Z"/>
                <w:b/>
                <w:sz w:val="24"/>
                <w:szCs w:val="24"/>
              </w:rPr>
            </w:pPr>
            <w:moveFrom w:id="251" w:author="Хабибрахманова Лариса Наилевна" w:date="2020-03-16T17:19:00Z">
              <w:del w:id="252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>Адрес Коворкинга</w:delText>
                </w:r>
              </w:del>
            </w:moveFrom>
          </w:p>
        </w:tc>
        <w:tc>
          <w:tcPr>
            <w:tcW w:w="72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CE91E" w14:textId="1072D7E0" w:rsidR="00F61751" w:rsidRPr="00DF6769" w:rsidDel="00310CA5" w:rsidRDefault="00F61751" w:rsidP="00F61751">
            <w:pPr>
              <w:jc w:val="center"/>
              <w:rPr>
                <w:del w:id="253" w:author="Скоробогатова Любовь Викторовна" w:date="2020-03-20T16:27:00Z"/>
                <w:b/>
                <w:sz w:val="24"/>
                <w:szCs w:val="24"/>
              </w:rPr>
            </w:pPr>
          </w:p>
        </w:tc>
      </w:tr>
    </w:tbl>
    <w:p w14:paraId="770D700D" w14:textId="75CBD66C" w:rsidR="00F61751" w:rsidRPr="00DF6769" w:rsidDel="00310CA5" w:rsidRDefault="00F61751" w:rsidP="00F61751">
      <w:pPr>
        <w:rPr>
          <w:del w:id="254" w:author="Скоробогатова Любовь Викторовна" w:date="2020-03-20T16:27:00Z"/>
          <w:sz w:val="28"/>
          <w:szCs w:val="28"/>
          <w:lang w:eastAsia="ru-RU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4786"/>
        <w:gridCol w:w="5386"/>
      </w:tblGrid>
      <w:tr w:rsidR="00F61751" w:rsidRPr="00DF6769" w:rsidDel="00310CA5" w14:paraId="1A742E30" w14:textId="468AB1ED" w:rsidTr="00F61751">
        <w:trPr>
          <w:del w:id="255" w:author="Скоробогатова Любовь Викторовна" w:date="2020-03-20T16:27:00Z"/>
        </w:trPr>
        <w:tc>
          <w:tcPr>
            <w:tcW w:w="5021" w:type="dxa"/>
            <w:shd w:val="clear" w:color="auto" w:fill="D9D9D9" w:themeFill="background1" w:themeFillShade="D9"/>
          </w:tcPr>
          <w:p w14:paraId="5990A971" w14:textId="6E9249CF" w:rsidR="00F61751" w:rsidRPr="00DF6769" w:rsidDel="00310CA5" w:rsidRDefault="00F61751" w:rsidP="00F61751">
            <w:pPr>
              <w:rPr>
                <w:del w:id="256" w:author="Скоробогатова Любовь Викторовна" w:date="2020-03-20T16:27:00Z"/>
                <w:b/>
                <w:sz w:val="24"/>
                <w:szCs w:val="24"/>
              </w:rPr>
            </w:pPr>
            <w:moveFrom w:id="257" w:author="Хабибрахманова Лариса Наилевна" w:date="2020-03-16T17:19:00Z">
              <w:del w:id="258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>Реквизиты Заявителя</w:delText>
                </w:r>
              </w:del>
            </w:moveFrom>
          </w:p>
        </w:tc>
        <w:tc>
          <w:tcPr>
            <w:tcW w:w="5776" w:type="dxa"/>
            <w:shd w:val="clear" w:color="auto" w:fill="D9D9D9" w:themeFill="background1" w:themeFillShade="D9"/>
          </w:tcPr>
          <w:p w14:paraId="1DC144AC" w14:textId="7D266F59" w:rsidR="00F61751" w:rsidRPr="00DF6769" w:rsidDel="00310CA5" w:rsidRDefault="00F61751" w:rsidP="00F61751">
            <w:pPr>
              <w:rPr>
                <w:del w:id="259" w:author="Скоробогатова Любовь Викторовна" w:date="2020-03-20T16:27:00Z"/>
                <w:sz w:val="24"/>
                <w:szCs w:val="24"/>
              </w:rPr>
            </w:pPr>
          </w:p>
        </w:tc>
      </w:tr>
      <w:tr w:rsidR="00F61751" w:rsidRPr="00DF6769" w:rsidDel="00310CA5" w14:paraId="12014204" w14:textId="39096014" w:rsidTr="00F61751">
        <w:trPr>
          <w:del w:id="260" w:author="Скоробогатова Любовь Викторовна" w:date="2020-03-20T16:27:00Z"/>
        </w:trPr>
        <w:tc>
          <w:tcPr>
            <w:tcW w:w="5021" w:type="dxa"/>
            <w:vAlign w:val="center"/>
          </w:tcPr>
          <w:p w14:paraId="761CA7A6" w14:textId="00E60212" w:rsidR="00F61751" w:rsidRPr="00DF6769" w:rsidDel="00310CA5" w:rsidRDefault="00F61751" w:rsidP="00F61751">
            <w:pPr>
              <w:rPr>
                <w:del w:id="261" w:author="Скоробогатова Любовь Викторовна" w:date="2020-03-20T16:27:00Z"/>
                <w:sz w:val="24"/>
                <w:szCs w:val="24"/>
              </w:rPr>
            </w:pPr>
            <w:moveFrom w:id="262" w:author="Хабибрахманова Лариса Наилевна" w:date="2020-03-16T17:19:00Z">
              <w:del w:id="263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</w:rPr>
                  <w:delText>Юридический адрес Заявителя</w:delText>
                </w:r>
              </w:del>
            </w:moveFrom>
          </w:p>
        </w:tc>
        <w:tc>
          <w:tcPr>
            <w:tcW w:w="5776" w:type="dxa"/>
            <w:shd w:val="clear" w:color="auto" w:fill="auto"/>
          </w:tcPr>
          <w:p w14:paraId="44587EB2" w14:textId="12EA13E1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264" w:author="Скоробогатова Любовь Викторовна" w:date="2020-03-20T16:27:00Z"/>
                <w:sz w:val="24"/>
                <w:szCs w:val="24"/>
              </w:rPr>
            </w:pPr>
          </w:p>
        </w:tc>
      </w:tr>
      <w:tr w:rsidR="00F61751" w:rsidRPr="00DF6769" w:rsidDel="00310CA5" w14:paraId="008FA5BD" w14:textId="37057DEF" w:rsidTr="00F61751">
        <w:trPr>
          <w:trHeight w:val="149"/>
          <w:del w:id="265" w:author="Скоробогатова Любовь Викторовна" w:date="2020-03-20T16:27:00Z"/>
        </w:trPr>
        <w:tc>
          <w:tcPr>
            <w:tcW w:w="5021" w:type="dxa"/>
            <w:vAlign w:val="center"/>
          </w:tcPr>
          <w:p w14:paraId="554E54A4" w14:textId="1C7D7705" w:rsidR="00F61751" w:rsidRPr="00DF6769" w:rsidDel="00310CA5" w:rsidRDefault="00F61751" w:rsidP="00F61751">
            <w:pPr>
              <w:rPr>
                <w:del w:id="266" w:author="Скоробогатова Любовь Викторовна" w:date="2020-03-20T16:27:00Z"/>
                <w:sz w:val="24"/>
                <w:szCs w:val="24"/>
              </w:rPr>
            </w:pPr>
            <w:moveFrom w:id="267" w:author="Хабибрахманова Лариса Наилевна" w:date="2020-03-16T17:19:00Z">
              <w:del w:id="268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</w:rPr>
                  <w:delText>Фактический адрес Заявителя</w:delText>
                </w:r>
              </w:del>
            </w:moveFrom>
          </w:p>
        </w:tc>
        <w:tc>
          <w:tcPr>
            <w:tcW w:w="5776" w:type="dxa"/>
            <w:shd w:val="clear" w:color="auto" w:fill="auto"/>
          </w:tcPr>
          <w:p w14:paraId="3911F278" w14:textId="144BB257" w:rsidR="00F61751" w:rsidRPr="00DF6769" w:rsidDel="00310CA5" w:rsidRDefault="00F61751" w:rsidP="00F61751">
            <w:pPr>
              <w:jc w:val="center"/>
              <w:rPr>
                <w:del w:id="269" w:author="Скоробогатова Любовь Викторовна" w:date="2020-03-20T16:27:00Z"/>
                <w:sz w:val="24"/>
                <w:szCs w:val="24"/>
              </w:rPr>
            </w:pPr>
          </w:p>
        </w:tc>
      </w:tr>
      <w:tr w:rsidR="00F61751" w:rsidRPr="00DF6769" w:rsidDel="00310CA5" w14:paraId="37C846B9" w14:textId="02F78164" w:rsidTr="00F61751">
        <w:trPr>
          <w:del w:id="270" w:author="Скоробогатова Любовь Викторовна" w:date="2020-03-20T16:27:00Z"/>
        </w:trPr>
        <w:tc>
          <w:tcPr>
            <w:tcW w:w="5021" w:type="dxa"/>
            <w:vAlign w:val="center"/>
          </w:tcPr>
          <w:p w14:paraId="21D5E35B" w14:textId="39BC2604" w:rsidR="00F61751" w:rsidRPr="00DF6769" w:rsidDel="00310CA5" w:rsidRDefault="00F61751" w:rsidP="00F61751">
            <w:pPr>
              <w:rPr>
                <w:del w:id="271" w:author="Скоробогатова Любовь Викторовна" w:date="2020-03-20T16:27:00Z"/>
                <w:sz w:val="24"/>
                <w:szCs w:val="24"/>
              </w:rPr>
            </w:pPr>
            <w:moveFrom w:id="272" w:author="Хабибрахманова Лариса Наилевна" w:date="2020-03-16T17:19:00Z">
              <w:del w:id="273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</w:rPr>
                  <w:delText>Сайт Заявителя</w:delText>
                </w:r>
              </w:del>
            </w:moveFrom>
          </w:p>
        </w:tc>
        <w:tc>
          <w:tcPr>
            <w:tcW w:w="5776" w:type="dxa"/>
            <w:shd w:val="clear" w:color="auto" w:fill="auto"/>
            <w:vAlign w:val="center"/>
          </w:tcPr>
          <w:p w14:paraId="257FED88" w14:textId="020B34DC" w:rsidR="00F61751" w:rsidRPr="00DF6769" w:rsidDel="00310CA5" w:rsidRDefault="00F61751" w:rsidP="00F61751">
            <w:pPr>
              <w:jc w:val="center"/>
              <w:rPr>
                <w:del w:id="274" w:author="Скоробогатова Любовь Викторовна" w:date="2020-03-20T16:27:00Z"/>
                <w:sz w:val="24"/>
                <w:szCs w:val="24"/>
              </w:rPr>
            </w:pPr>
          </w:p>
        </w:tc>
      </w:tr>
    </w:tbl>
    <w:p w14:paraId="194DEDE8" w14:textId="6C2B85E9" w:rsidR="00F61751" w:rsidRPr="00DF6769" w:rsidDel="00310CA5" w:rsidRDefault="00F61751" w:rsidP="00F61751">
      <w:pPr>
        <w:rPr>
          <w:del w:id="275" w:author="Скоробогатова Любовь Викторовна" w:date="2020-03-20T16:27:00Z"/>
          <w:sz w:val="28"/>
          <w:szCs w:val="28"/>
          <w:lang w:eastAsia="ru-RU"/>
        </w:rPr>
      </w:pPr>
    </w:p>
    <w:p w14:paraId="5DAC8C09" w14:textId="5CBD2F67" w:rsidR="00F61751" w:rsidRPr="00DF6769" w:rsidDel="00310CA5" w:rsidRDefault="00F61751" w:rsidP="00F61751">
      <w:pPr>
        <w:rPr>
          <w:del w:id="276" w:author="Скоробогатова Любовь Викторовна" w:date="2020-03-20T16:27:00Z"/>
          <w:sz w:val="28"/>
          <w:szCs w:val="28"/>
          <w:lang w:eastAsia="ru-RU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5657"/>
        <w:gridCol w:w="1641"/>
        <w:gridCol w:w="2527"/>
      </w:tblGrid>
      <w:tr w:rsidR="00F61751" w:rsidRPr="00DF6769" w:rsidDel="00310CA5" w14:paraId="101F8AE9" w14:textId="2393CD4B" w:rsidTr="00F61751">
        <w:trPr>
          <w:del w:id="277" w:author="Скоробогатова Любовь Викторовна" w:date="2020-03-20T16:27:00Z"/>
        </w:trPr>
        <w:tc>
          <w:tcPr>
            <w:tcW w:w="5657" w:type="dxa"/>
            <w:shd w:val="clear" w:color="auto" w:fill="D9D9D9" w:themeFill="background1" w:themeFillShade="D9"/>
          </w:tcPr>
          <w:p w14:paraId="3F851C4C" w14:textId="36F404AE" w:rsidR="00F61751" w:rsidRPr="00DF6769" w:rsidDel="00310CA5" w:rsidRDefault="00F61751" w:rsidP="00F61751">
            <w:pPr>
              <w:jc w:val="center"/>
              <w:rPr>
                <w:del w:id="278" w:author="Скоробогатова Любовь Викторовна" w:date="2020-03-20T16:27:00Z"/>
                <w:b/>
                <w:sz w:val="24"/>
                <w:szCs w:val="24"/>
              </w:rPr>
            </w:pPr>
            <w:moveFrom w:id="279" w:author="Хабибрахманова Лариса Наилевна" w:date="2020-03-16T17:19:00Z">
              <w:del w:id="280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>Критерии</w:delText>
                </w:r>
              </w:del>
            </w:moveFrom>
          </w:p>
        </w:tc>
        <w:tc>
          <w:tcPr>
            <w:tcW w:w="1641" w:type="dxa"/>
            <w:shd w:val="clear" w:color="auto" w:fill="D9D9D9" w:themeFill="background1" w:themeFillShade="D9"/>
          </w:tcPr>
          <w:p w14:paraId="709B6014" w14:textId="077EC650" w:rsidR="00F61751" w:rsidRPr="00DF6769" w:rsidDel="00310CA5" w:rsidRDefault="00F61751" w:rsidP="00F61751">
            <w:pPr>
              <w:rPr>
                <w:del w:id="281" w:author="Скоробогатова Любовь Викторовна" w:date="2020-03-20T16:27:00Z"/>
                <w:sz w:val="24"/>
                <w:szCs w:val="24"/>
              </w:rPr>
            </w:pPr>
            <w:moveFrom w:id="282" w:author="Хабибрахманова Лариса Наилевна" w:date="2020-03-16T17:19:00Z">
              <w:del w:id="283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</w:rPr>
                  <w:delText>Исполнение (Да/Нет)</w:delText>
                </w:r>
              </w:del>
            </w:moveFrom>
          </w:p>
        </w:tc>
        <w:tc>
          <w:tcPr>
            <w:tcW w:w="2527" w:type="dxa"/>
            <w:shd w:val="clear" w:color="auto" w:fill="D9D9D9" w:themeFill="background1" w:themeFillShade="D9"/>
          </w:tcPr>
          <w:p w14:paraId="13C1E29E" w14:textId="52586126" w:rsidR="00F61751" w:rsidRPr="00DF6769" w:rsidDel="00310CA5" w:rsidRDefault="00F61751" w:rsidP="00F61751">
            <w:pPr>
              <w:jc w:val="center"/>
              <w:rPr>
                <w:del w:id="284" w:author="Скоробогатова Любовь Викторовна" w:date="2020-03-20T16:27:00Z"/>
                <w:sz w:val="24"/>
                <w:szCs w:val="24"/>
              </w:rPr>
            </w:pPr>
            <w:moveFrom w:id="285" w:author="Хабибрахманова Лариса Наилевна" w:date="2020-03-16T17:19:00Z">
              <w:del w:id="286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</w:rPr>
                  <w:delText>Комментарий</w:delText>
                </w:r>
              </w:del>
            </w:moveFrom>
          </w:p>
        </w:tc>
      </w:tr>
      <w:tr w:rsidR="00F61751" w:rsidRPr="00DF6769" w:rsidDel="00310CA5" w14:paraId="783FEB59" w14:textId="654B7B78" w:rsidTr="00F61751">
        <w:trPr>
          <w:del w:id="287" w:author="Скоробогатова Любовь Викторовна" w:date="2020-03-20T16:27:00Z"/>
        </w:trPr>
        <w:tc>
          <w:tcPr>
            <w:tcW w:w="9825" w:type="dxa"/>
            <w:gridSpan w:val="3"/>
            <w:shd w:val="clear" w:color="auto" w:fill="D9D9D9" w:themeFill="background1" w:themeFillShade="D9"/>
          </w:tcPr>
          <w:p w14:paraId="2520D960" w14:textId="01278CA6" w:rsidR="00F61751" w:rsidRPr="00DF6769" w:rsidDel="00310CA5" w:rsidRDefault="00F61751" w:rsidP="00F61751">
            <w:pPr>
              <w:jc w:val="center"/>
              <w:rPr>
                <w:del w:id="288" w:author="Скоробогатова Любовь Викторовна" w:date="2020-03-20T16:27:00Z"/>
                <w:b/>
                <w:sz w:val="24"/>
                <w:szCs w:val="24"/>
              </w:rPr>
            </w:pPr>
            <w:moveFrom w:id="289" w:author="Хабибрахманова Лариса Наилевна" w:date="2020-03-16T17:19:00Z">
              <w:del w:id="290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>Общие основания для досрочного прекращения предоставления рабочего места</w:delText>
                </w:r>
              </w:del>
            </w:moveFrom>
          </w:p>
        </w:tc>
      </w:tr>
      <w:tr w:rsidR="00F61751" w:rsidRPr="00DF6769" w:rsidDel="00310CA5" w14:paraId="69017CF4" w14:textId="50399CBB" w:rsidTr="00F61751">
        <w:trPr>
          <w:del w:id="291" w:author="Скоробогатова Любовь Викторовна" w:date="2020-03-20T16:27:00Z"/>
        </w:trPr>
        <w:tc>
          <w:tcPr>
            <w:tcW w:w="5657" w:type="dxa"/>
          </w:tcPr>
          <w:p w14:paraId="4734AD5E" w14:textId="63260596" w:rsidR="00F61751" w:rsidRPr="00DF6769" w:rsidDel="00310CA5" w:rsidRDefault="00F61751" w:rsidP="00F61751">
            <w:pPr>
              <w:rPr>
                <w:del w:id="292" w:author="Скоробогатова Любовь Викторовна" w:date="2020-03-20T16:27:00Z"/>
                <w:sz w:val="24"/>
                <w:szCs w:val="24"/>
              </w:rPr>
            </w:pPr>
            <w:moveFrom w:id="293" w:author="Хабибрахманова Лариса Наилевна" w:date="2020-03-16T17:19:00Z">
              <w:del w:id="294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</w:rPr>
                  <w:delText>Неисполнение Регламента деятельности Коворкинг</w:delText>
                </w:r>
                <w:r w:rsidR="005D3C0D" w:rsidDel="00310CA5">
                  <w:rPr>
                    <w:sz w:val="24"/>
                    <w:szCs w:val="24"/>
                  </w:rPr>
                  <w:delText>а</w:delText>
                </w:r>
                <w:r w:rsidRPr="00DF6769" w:rsidDel="00310CA5">
                  <w:rPr>
                    <w:sz w:val="24"/>
                    <w:szCs w:val="24"/>
                  </w:rPr>
                  <w:delText>, в том числе нарушение Правил пользования рабочим местом в Коворкинге</w:delText>
                </w:r>
              </w:del>
            </w:moveFrom>
          </w:p>
        </w:tc>
        <w:tc>
          <w:tcPr>
            <w:tcW w:w="1641" w:type="dxa"/>
            <w:shd w:val="clear" w:color="auto" w:fill="auto"/>
          </w:tcPr>
          <w:p w14:paraId="4AEBC8B0" w14:textId="5F4A6D80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295" w:author="Скоробогатова Любовь Викторовна" w:date="2020-03-20T16:27:00Z"/>
                <w:sz w:val="24"/>
                <w:szCs w:val="24"/>
              </w:rPr>
            </w:pPr>
            <w:moveFrom w:id="296" w:author="Хабибрахманова Лариса Наилевна" w:date="2020-03-16T17:19:00Z">
              <w:del w:id="297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</w:rPr>
                  <w:delText>Да/Нет</w:delText>
                </w:r>
              </w:del>
            </w:moveFrom>
          </w:p>
        </w:tc>
        <w:tc>
          <w:tcPr>
            <w:tcW w:w="2527" w:type="dxa"/>
          </w:tcPr>
          <w:p w14:paraId="527EE419" w14:textId="4557B14C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298" w:author="Скоробогатова Любовь Викторовна" w:date="2020-03-20T16:27:00Z"/>
                <w:sz w:val="24"/>
                <w:szCs w:val="24"/>
              </w:rPr>
            </w:pPr>
          </w:p>
        </w:tc>
      </w:tr>
      <w:tr w:rsidR="00F61751" w:rsidRPr="00DF6769" w:rsidDel="00310CA5" w14:paraId="2B481835" w14:textId="618AA34A" w:rsidTr="00F61751">
        <w:trPr>
          <w:del w:id="299" w:author="Скоробогатова Любовь Викторовна" w:date="2020-03-20T16:27:00Z"/>
        </w:trPr>
        <w:tc>
          <w:tcPr>
            <w:tcW w:w="5657" w:type="dxa"/>
          </w:tcPr>
          <w:p w14:paraId="79238FBA" w14:textId="00FC3953" w:rsidR="00F61751" w:rsidRPr="00DF6769" w:rsidDel="00310CA5" w:rsidRDefault="00F61751" w:rsidP="00F61751">
            <w:pPr>
              <w:rPr>
                <w:del w:id="300" w:author="Скоробогатова Любовь Викторовна" w:date="2020-03-20T16:27:00Z"/>
                <w:sz w:val="24"/>
                <w:szCs w:val="24"/>
              </w:rPr>
            </w:pPr>
            <w:moveFrom w:id="301" w:author="Хабибрахманова Лариса Наилевна" w:date="2020-03-16T17:19:00Z">
              <w:del w:id="302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</w:rPr>
                  <w:delText>Утрата статуса субъекта малого и среднего предпринимательства</w:delText>
                </w:r>
                <w:r w:rsidR="008B7B94" w:rsidDel="00310CA5">
                  <w:rPr>
                    <w:sz w:val="24"/>
                    <w:szCs w:val="24"/>
                  </w:rPr>
                  <w:delText>, снятие с учета физ.лица, применяющего НПД</w:delText>
                </w:r>
              </w:del>
            </w:moveFrom>
          </w:p>
        </w:tc>
        <w:tc>
          <w:tcPr>
            <w:tcW w:w="1641" w:type="dxa"/>
            <w:shd w:val="clear" w:color="auto" w:fill="auto"/>
          </w:tcPr>
          <w:p w14:paraId="644DD2C5" w14:textId="32EF5AA5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303" w:author="Скоробогатова Любовь Викторовна" w:date="2020-03-20T16:27:00Z"/>
                <w:sz w:val="24"/>
                <w:szCs w:val="24"/>
              </w:rPr>
            </w:pPr>
            <w:moveFrom w:id="304" w:author="Хабибрахманова Лариса Наилевна" w:date="2020-03-16T17:19:00Z">
              <w:del w:id="305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</w:rPr>
                  <w:delText>Да/Нет</w:delText>
                </w:r>
              </w:del>
            </w:moveFrom>
          </w:p>
        </w:tc>
        <w:tc>
          <w:tcPr>
            <w:tcW w:w="2527" w:type="dxa"/>
          </w:tcPr>
          <w:p w14:paraId="189BC7AE" w14:textId="23752EA1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306" w:author="Скоробогатова Любовь Викторовна" w:date="2020-03-20T16:27:00Z"/>
                <w:sz w:val="24"/>
                <w:szCs w:val="24"/>
              </w:rPr>
            </w:pPr>
          </w:p>
        </w:tc>
      </w:tr>
      <w:tr w:rsidR="00F61751" w:rsidRPr="00DF6769" w:rsidDel="00310CA5" w14:paraId="43F1C07D" w14:textId="401307C0" w:rsidTr="00F61751">
        <w:trPr>
          <w:del w:id="307" w:author="Скоробогатова Любовь Викторовна" w:date="2020-03-20T16:27:00Z"/>
        </w:trPr>
        <w:tc>
          <w:tcPr>
            <w:tcW w:w="5657" w:type="dxa"/>
          </w:tcPr>
          <w:p w14:paraId="07D5735D" w14:textId="1F01C9F6" w:rsidR="00F61751" w:rsidRPr="00DF6769" w:rsidDel="00310CA5" w:rsidRDefault="00F61751" w:rsidP="00F61751">
            <w:pPr>
              <w:rPr>
                <w:del w:id="308" w:author="Скоробогатова Любовь Викторовна" w:date="2020-03-20T16:27:00Z"/>
                <w:sz w:val="24"/>
                <w:szCs w:val="24"/>
              </w:rPr>
            </w:pPr>
            <w:moveFrom w:id="309" w:author="Хабибрахманова Лариса Наилевна" w:date="2020-03-16T17:19:00Z">
              <w:del w:id="310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</w:rPr>
                  <w:delText>Прекращение деятельности организации в связи с ликвидацией</w:delText>
                </w:r>
              </w:del>
            </w:moveFrom>
          </w:p>
        </w:tc>
        <w:tc>
          <w:tcPr>
            <w:tcW w:w="1641" w:type="dxa"/>
            <w:shd w:val="clear" w:color="auto" w:fill="auto"/>
          </w:tcPr>
          <w:p w14:paraId="22B75C8D" w14:textId="7BD5690C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311" w:author="Скоробогатова Любовь Викторовна" w:date="2020-03-20T16:27:00Z"/>
                <w:sz w:val="24"/>
                <w:szCs w:val="24"/>
              </w:rPr>
            </w:pPr>
            <w:moveFrom w:id="312" w:author="Хабибрахманова Лариса Наилевна" w:date="2020-03-16T17:19:00Z">
              <w:del w:id="313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</w:rPr>
                  <w:delText>Да/Нет</w:delText>
                </w:r>
              </w:del>
            </w:moveFrom>
          </w:p>
        </w:tc>
        <w:tc>
          <w:tcPr>
            <w:tcW w:w="2527" w:type="dxa"/>
          </w:tcPr>
          <w:p w14:paraId="6F6655AD" w14:textId="452BE593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314" w:author="Скоробогатова Любовь Викторовна" w:date="2020-03-20T16:27:00Z"/>
                <w:sz w:val="24"/>
                <w:szCs w:val="24"/>
              </w:rPr>
            </w:pPr>
          </w:p>
        </w:tc>
      </w:tr>
      <w:tr w:rsidR="00F61751" w:rsidRPr="00DF6769" w:rsidDel="00310CA5" w14:paraId="39A51CEE" w14:textId="33075DA8" w:rsidTr="00F61751">
        <w:trPr>
          <w:del w:id="315" w:author="Скоробогатова Любовь Викторовна" w:date="2020-03-20T16:27:00Z"/>
        </w:trPr>
        <w:tc>
          <w:tcPr>
            <w:tcW w:w="5657" w:type="dxa"/>
          </w:tcPr>
          <w:p w14:paraId="2C7251F4" w14:textId="351D384D" w:rsidR="00F61751" w:rsidRPr="00DF6769" w:rsidDel="00310CA5" w:rsidRDefault="00F61751" w:rsidP="00F61751">
            <w:pPr>
              <w:rPr>
                <w:del w:id="316" w:author="Скоробогатова Любовь Викторовна" w:date="2020-03-20T16:27:00Z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38BECF9D" w14:textId="3D05BCDC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317" w:author="Скоробогатова Любовь Викторовна" w:date="2020-03-20T16:27:00Z"/>
                <w:sz w:val="24"/>
                <w:szCs w:val="24"/>
              </w:rPr>
            </w:pPr>
          </w:p>
        </w:tc>
        <w:tc>
          <w:tcPr>
            <w:tcW w:w="2527" w:type="dxa"/>
          </w:tcPr>
          <w:p w14:paraId="0B2F88F0" w14:textId="202B2A6D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318" w:author="Скоробогатова Любовь Викторовна" w:date="2020-03-20T16:27:00Z"/>
                <w:sz w:val="24"/>
                <w:szCs w:val="24"/>
              </w:rPr>
            </w:pPr>
          </w:p>
        </w:tc>
      </w:tr>
      <w:tr w:rsidR="00F61751" w:rsidRPr="00DF6769" w:rsidDel="00310CA5" w14:paraId="40EE330A" w14:textId="7584D346" w:rsidTr="00F61751">
        <w:trPr>
          <w:del w:id="319" w:author="Скоробогатова Любовь Викторовна" w:date="2020-03-20T16:27:00Z"/>
        </w:trPr>
        <w:tc>
          <w:tcPr>
            <w:tcW w:w="5657" w:type="dxa"/>
          </w:tcPr>
          <w:p w14:paraId="0E53A3B7" w14:textId="7F5F1AAC" w:rsidR="00F61751" w:rsidRPr="00DF6769" w:rsidDel="00310CA5" w:rsidRDefault="00F61751" w:rsidP="00F61751">
            <w:pPr>
              <w:rPr>
                <w:del w:id="320" w:author="Скоробогатова Любовь Викторовна" w:date="2020-03-20T16:27:00Z"/>
                <w:sz w:val="24"/>
                <w:szCs w:val="24"/>
              </w:rPr>
            </w:pPr>
            <w:moveFrom w:id="321" w:author="Хабибрахманова Лариса Наилевна" w:date="2020-03-16T17:19:00Z">
              <w:del w:id="322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</w:rPr>
                  <w:delText>Получение от Резидента Коворкинга заявления о прекращении пользования рабочим местом</w:delText>
                </w:r>
              </w:del>
            </w:moveFrom>
          </w:p>
        </w:tc>
        <w:tc>
          <w:tcPr>
            <w:tcW w:w="1641" w:type="dxa"/>
            <w:shd w:val="clear" w:color="auto" w:fill="auto"/>
          </w:tcPr>
          <w:p w14:paraId="39BC615F" w14:textId="582DE1B8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323" w:author="Скоробогатова Любовь Викторовна" w:date="2020-03-20T16:27:00Z"/>
                <w:sz w:val="24"/>
                <w:szCs w:val="24"/>
              </w:rPr>
            </w:pPr>
            <w:moveFrom w:id="324" w:author="Хабибрахманова Лариса Наилевна" w:date="2020-03-16T17:19:00Z">
              <w:del w:id="325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</w:rPr>
                  <w:delText>Да/Нет</w:delText>
                </w:r>
              </w:del>
            </w:moveFrom>
          </w:p>
        </w:tc>
        <w:tc>
          <w:tcPr>
            <w:tcW w:w="2527" w:type="dxa"/>
          </w:tcPr>
          <w:p w14:paraId="0AF054B4" w14:textId="73393A77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326" w:author="Скоробогатова Любовь Викторовна" w:date="2020-03-20T16:27:00Z"/>
                <w:sz w:val="24"/>
                <w:szCs w:val="24"/>
              </w:rPr>
            </w:pPr>
          </w:p>
        </w:tc>
      </w:tr>
      <w:tr w:rsidR="00F61751" w:rsidRPr="00DF6769" w:rsidDel="00310CA5" w14:paraId="136BEBB8" w14:textId="162FA55C" w:rsidTr="00F61751">
        <w:trPr>
          <w:del w:id="327" w:author="Скоробогатова Любовь Викторовна" w:date="2020-03-20T16:27:00Z"/>
        </w:trPr>
        <w:tc>
          <w:tcPr>
            <w:tcW w:w="5657" w:type="dxa"/>
          </w:tcPr>
          <w:p w14:paraId="0D28E293" w14:textId="03AA21F0" w:rsidR="00F61751" w:rsidRPr="00DF6769" w:rsidDel="00310CA5" w:rsidRDefault="00F61751" w:rsidP="00D61987">
            <w:pPr>
              <w:rPr>
                <w:del w:id="328" w:author="Скоробогатова Любовь Викторовна" w:date="2020-03-20T16:27:00Z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7488D001" w14:textId="30E4B141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329" w:author="Скоробогатова Любовь Викторовна" w:date="2020-03-20T16:27:00Z"/>
                <w:sz w:val="24"/>
                <w:szCs w:val="24"/>
              </w:rPr>
            </w:pPr>
          </w:p>
        </w:tc>
        <w:tc>
          <w:tcPr>
            <w:tcW w:w="2527" w:type="dxa"/>
          </w:tcPr>
          <w:p w14:paraId="3FA0B5D1" w14:textId="5070E5E0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330" w:author="Скоробогатова Любовь Викторовна" w:date="2020-03-20T16:27:00Z"/>
                <w:sz w:val="24"/>
                <w:szCs w:val="24"/>
              </w:rPr>
            </w:pPr>
          </w:p>
        </w:tc>
      </w:tr>
      <w:tr w:rsidR="00F61751" w:rsidRPr="00DF6769" w:rsidDel="00310CA5" w14:paraId="6567AF8C" w14:textId="29DC8C76" w:rsidTr="00F61751">
        <w:trPr>
          <w:del w:id="331" w:author="Скоробогатова Любовь Викторовна" w:date="2020-03-20T16:27:00Z"/>
        </w:trPr>
        <w:tc>
          <w:tcPr>
            <w:tcW w:w="5657" w:type="dxa"/>
          </w:tcPr>
          <w:p w14:paraId="2E3EAEB0" w14:textId="152245B9" w:rsidR="00F61751" w:rsidRPr="00DF6769" w:rsidDel="00310CA5" w:rsidRDefault="00F61751" w:rsidP="00F61751">
            <w:pPr>
              <w:rPr>
                <w:del w:id="332" w:author="Скоробогатова Любовь Викторовна" w:date="2020-03-20T16:27:00Z"/>
                <w:sz w:val="24"/>
                <w:szCs w:val="24"/>
              </w:rPr>
            </w:pPr>
            <w:moveFrom w:id="333" w:author="Хабибрахманова Лариса Наилевна" w:date="2020-03-16T17:19:00Z">
              <w:del w:id="334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</w:rPr>
                  <w:delText>Иные основания в соответствии с законодательством Российской Федерации</w:delText>
                </w:r>
              </w:del>
            </w:moveFrom>
          </w:p>
        </w:tc>
        <w:tc>
          <w:tcPr>
            <w:tcW w:w="1641" w:type="dxa"/>
            <w:vMerge w:val="restart"/>
            <w:shd w:val="clear" w:color="auto" w:fill="auto"/>
          </w:tcPr>
          <w:p w14:paraId="35C05C4C" w14:textId="58139B9E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335" w:author="Скоробогатова Любовь Викторовна" w:date="2020-03-20T16:27:00Z"/>
                <w:sz w:val="24"/>
                <w:szCs w:val="24"/>
              </w:rPr>
            </w:pPr>
            <w:moveFrom w:id="336" w:author="Хабибрахманова Лариса Наилевна" w:date="2020-03-16T17:19:00Z">
              <w:del w:id="337" w:author="Скоробогатова Любовь Викторовна" w:date="2020-03-20T16:27:00Z">
                <w:r w:rsidRPr="00DF6769" w:rsidDel="00310CA5">
                  <w:rPr>
                    <w:sz w:val="24"/>
                    <w:szCs w:val="24"/>
                  </w:rPr>
                  <w:delText>Да/Нет</w:delText>
                </w:r>
              </w:del>
            </w:moveFrom>
          </w:p>
        </w:tc>
        <w:tc>
          <w:tcPr>
            <w:tcW w:w="2527" w:type="dxa"/>
            <w:vMerge w:val="restart"/>
          </w:tcPr>
          <w:p w14:paraId="2FA19897" w14:textId="0345DA83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338" w:author="Скоробогатова Любовь Викторовна" w:date="2020-03-20T16:27:00Z"/>
                <w:sz w:val="24"/>
                <w:szCs w:val="24"/>
              </w:rPr>
            </w:pPr>
          </w:p>
        </w:tc>
      </w:tr>
      <w:tr w:rsidR="00F61751" w:rsidRPr="00DF6769" w:rsidDel="00310CA5" w14:paraId="6BBF7A85" w14:textId="018A7B43" w:rsidTr="00F61751">
        <w:trPr>
          <w:del w:id="339" w:author="Скоробогатова Любовь Викторовна" w:date="2020-03-20T16:27:00Z"/>
        </w:trPr>
        <w:tc>
          <w:tcPr>
            <w:tcW w:w="5657" w:type="dxa"/>
          </w:tcPr>
          <w:p w14:paraId="55C66DC4" w14:textId="222F055B" w:rsidR="00F61751" w:rsidRPr="00DF6769" w:rsidDel="00310CA5" w:rsidRDefault="00F61751" w:rsidP="00F61751">
            <w:pPr>
              <w:rPr>
                <w:del w:id="340" w:author="Скоробогатова Любовь Викторовна" w:date="2020-03-20T16:27:00Z"/>
                <w:i/>
                <w:sz w:val="24"/>
                <w:szCs w:val="24"/>
              </w:rPr>
            </w:pPr>
            <w:moveFrom w:id="341" w:author="Хабибрахманова Лариса Наилевна" w:date="2020-03-16T17:19:00Z">
              <w:del w:id="342" w:author="Скоробогатова Любовь Викторовна" w:date="2020-03-20T16:27:00Z">
                <w:r w:rsidRPr="00DF6769" w:rsidDel="00310CA5">
                  <w:rPr>
                    <w:i/>
                    <w:sz w:val="24"/>
                    <w:szCs w:val="24"/>
                  </w:rPr>
                  <w:delText>указать основание</w:delText>
                </w:r>
              </w:del>
            </w:moveFrom>
          </w:p>
        </w:tc>
        <w:tc>
          <w:tcPr>
            <w:tcW w:w="1641" w:type="dxa"/>
            <w:vMerge/>
            <w:shd w:val="clear" w:color="auto" w:fill="auto"/>
          </w:tcPr>
          <w:p w14:paraId="386DE539" w14:textId="00ED2DD5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343" w:author="Скоробогатова Любовь Викторовна" w:date="2020-03-20T16:27:00Z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14:paraId="6AFFA08F" w14:textId="2603F994" w:rsidR="00F61751" w:rsidRPr="00DF6769" w:rsidDel="00310CA5" w:rsidRDefault="00F61751" w:rsidP="00F61751">
            <w:pPr>
              <w:shd w:val="clear" w:color="auto" w:fill="FFFFFF"/>
              <w:jc w:val="center"/>
              <w:rPr>
                <w:del w:id="344" w:author="Скоробогатова Любовь Викторовна" w:date="2020-03-20T16:27:00Z"/>
                <w:sz w:val="24"/>
                <w:szCs w:val="24"/>
              </w:rPr>
            </w:pPr>
          </w:p>
        </w:tc>
      </w:tr>
    </w:tbl>
    <w:p w14:paraId="2BCC21CD" w14:textId="38A765D0" w:rsidR="00F61751" w:rsidRPr="00DF6769" w:rsidDel="00310CA5" w:rsidRDefault="00F61751" w:rsidP="00F61751">
      <w:pPr>
        <w:pStyle w:val="a3"/>
        <w:ind w:left="709"/>
        <w:contextualSpacing w:val="0"/>
        <w:jc w:val="center"/>
        <w:rPr>
          <w:del w:id="345" w:author="Скоробогатова Любовь Викторовна" w:date="2020-03-20T16:27:00Z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867"/>
        <w:gridCol w:w="3594"/>
      </w:tblGrid>
      <w:tr w:rsidR="00F61751" w:rsidRPr="00DF6769" w:rsidDel="00310CA5" w14:paraId="1F7433E2" w14:textId="4F6F2829" w:rsidTr="00F61751">
        <w:trPr>
          <w:trHeight w:val="370"/>
          <w:jc w:val="center"/>
          <w:del w:id="346" w:author="Скоробогатова Любовь Викторовна" w:date="2020-03-20T16:27:00Z"/>
        </w:trPr>
        <w:tc>
          <w:tcPr>
            <w:tcW w:w="3826" w:type="dxa"/>
          </w:tcPr>
          <w:p w14:paraId="51397516" w14:textId="6AD6A8B2" w:rsidR="00F61751" w:rsidRPr="00DF6769" w:rsidDel="00310CA5" w:rsidRDefault="00F61751" w:rsidP="00F61751">
            <w:pPr>
              <w:rPr>
                <w:del w:id="347" w:author="Скоробогатова Любовь Викторовна" w:date="2020-03-20T16:27:00Z"/>
                <w:b/>
                <w:sz w:val="24"/>
                <w:szCs w:val="24"/>
              </w:rPr>
            </w:pPr>
            <w:moveFrom w:id="348" w:author="Хабибрахманова Лариса Наилевна" w:date="2020-03-16T17:19:00Z">
              <w:del w:id="349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 xml:space="preserve">Наличие оснований для досрочного прекращения предоставления рабочего места </w:delText>
                </w:r>
              </w:del>
            </w:moveFrom>
          </w:p>
          <w:p w14:paraId="244DAF00" w14:textId="481294DF" w:rsidR="00F61751" w:rsidRPr="00DF6769" w:rsidDel="00310CA5" w:rsidRDefault="00F61751" w:rsidP="00F61751">
            <w:pPr>
              <w:rPr>
                <w:del w:id="350" w:author="Скоробогатова Любовь Викторовна" w:date="2020-03-20T16:27:00Z"/>
                <w:b/>
                <w:sz w:val="24"/>
                <w:szCs w:val="24"/>
              </w:rPr>
            </w:pPr>
          </w:p>
          <w:p w14:paraId="533F5CF4" w14:textId="0BE6118C" w:rsidR="00F61751" w:rsidRPr="00DF6769" w:rsidDel="00310CA5" w:rsidRDefault="00F61751" w:rsidP="00F61751">
            <w:pPr>
              <w:rPr>
                <w:del w:id="351" w:author="Скоробогатова Любовь Викторовна" w:date="2020-03-20T16:27:00Z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40DDE132" w14:textId="56886D5B" w:rsidR="00F61751" w:rsidRPr="00DF6769" w:rsidDel="00310CA5" w:rsidRDefault="00F61751" w:rsidP="00F61751">
            <w:pPr>
              <w:rPr>
                <w:del w:id="352" w:author="Скоробогатова Любовь Викторовна" w:date="2020-03-20T16:27:00Z"/>
                <w:b/>
                <w:sz w:val="24"/>
                <w:szCs w:val="24"/>
              </w:rPr>
            </w:pPr>
            <w:moveFrom w:id="353" w:author="Хабибрахманова Лариса Наилевна" w:date="2020-03-16T17:19:00Z">
              <w:del w:id="354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>Да/Нет</w:delText>
                </w:r>
              </w:del>
            </w:moveFrom>
          </w:p>
        </w:tc>
        <w:tc>
          <w:tcPr>
            <w:tcW w:w="3776" w:type="dxa"/>
          </w:tcPr>
          <w:p w14:paraId="1B150BDD" w14:textId="5DD2D57A" w:rsidR="00F61751" w:rsidRPr="00DF6769" w:rsidDel="00310CA5" w:rsidRDefault="00F61751" w:rsidP="00F61751">
            <w:pPr>
              <w:rPr>
                <w:del w:id="355" w:author="Скоробогатова Любовь Викторовна" w:date="2020-03-20T16:27:00Z"/>
                <w:b/>
                <w:sz w:val="24"/>
                <w:szCs w:val="24"/>
              </w:rPr>
            </w:pPr>
            <w:moveFrom w:id="356" w:author="Хабибрахманова Лариса Наилевна" w:date="2020-03-16T17:19:00Z">
              <w:del w:id="357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>Основания:</w:delText>
                </w:r>
              </w:del>
            </w:moveFrom>
          </w:p>
          <w:p w14:paraId="1174E8D1" w14:textId="53241773" w:rsidR="00F61751" w:rsidRPr="00DF6769" w:rsidDel="00310CA5" w:rsidRDefault="00F61751" w:rsidP="00F61751">
            <w:pPr>
              <w:rPr>
                <w:del w:id="358" w:author="Скоробогатова Любовь Викторовна" w:date="2020-03-20T16:27:00Z"/>
                <w:b/>
                <w:sz w:val="24"/>
                <w:szCs w:val="24"/>
              </w:rPr>
            </w:pPr>
            <w:moveFrom w:id="359" w:author="Хабибрахманова Лариса Наилевна" w:date="2020-03-16T17:19:00Z">
              <w:del w:id="360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 xml:space="preserve">1. </w:delText>
                </w:r>
              </w:del>
            </w:moveFrom>
          </w:p>
          <w:p w14:paraId="4D1450FF" w14:textId="051345F3" w:rsidR="00F61751" w:rsidRPr="00DF6769" w:rsidDel="00310CA5" w:rsidRDefault="00F61751" w:rsidP="00F61751">
            <w:pPr>
              <w:rPr>
                <w:del w:id="361" w:author="Скоробогатова Любовь Викторовна" w:date="2020-03-20T16:27:00Z"/>
                <w:b/>
                <w:sz w:val="24"/>
                <w:szCs w:val="24"/>
              </w:rPr>
            </w:pPr>
            <w:moveFrom w:id="362" w:author="Хабибрахманова Лариса Наилевна" w:date="2020-03-16T17:19:00Z">
              <w:del w:id="363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 xml:space="preserve">2. </w:delText>
                </w:r>
              </w:del>
            </w:moveFrom>
          </w:p>
        </w:tc>
      </w:tr>
      <w:tr w:rsidR="00F61751" w:rsidRPr="00DF6769" w:rsidDel="00310CA5" w14:paraId="101C2EAB" w14:textId="3039F860" w:rsidTr="00F61751">
        <w:trPr>
          <w:trHeight w:val="1324"/>
          <w:jc w:val="center"/>
          <w:del w:id="364" w:author="Скоробогатова Любовь Викторовна" w:date="2020-03-20T16:27:00Z"/>
        </w:trPr>
        <w:tc>
          <w:tcPr>
            <w:tcW w:w="10633" w:type="dxa"/>
            <w:gridSpan w:val="3"/>
          </w:tcPr>
          <w:p w14:paraId="47F7387F" w14:textId="76647F2A" w:rsidR="00F61751" w:rsidRPr="00DF6769" w:rsidDel="00310CA5" w:rsidRDefault="00F61751" w:rsidP="00F61751">
            <w:pPr>
              <w:rPr>
                <w:del w:id="365" w:author="Скоробогатова Любовь Викторовна" w:date="2020-03-20T16:27:00Z"/>
                <w:b/>
                <w:sz w:val="24"/>
                <w:szCs w:val="24"/>
              </w:rPr>
            </w:pPr>
          </w:p>
          <w:p w14:paraId="723F4058" w14:textId="086F5909" w:rsidR="00F61751" w:rsidRPr="00DF6769" w:rsidDel="00310CA5" w:rsidRDefault="00F61751" w:rsidP="00F61751">
            <w:pPr>
              <w:jc w:val="both"/>
              <w:rPr>
                <w:del w:id="366" w:author="Скоробогатова Любовь Викторовна" w:date="2020-03-20T16:27:00Z"/>
                <w:b/>
                <w:sz w:val="24"/>
                <w:szCs w:val="24"/>
              </w:rPr>
            </w:pPr>
          </w:p>
          <w:p w14:paraId="7F94527F" w14:textId="3F41F8AA" w:rsidR="00F61751" w:rsidRPr="00DF6769" w:rsidDel="00310CA5" w:rsidRDefault="00F61751" w:rsidP="00F61751">
            <w:pPr>
              <w:jc w:val="both"/>
              <w:rPr>
                <w:del w:id="367" w:author="Скоробогатова Любовь Викторовна" w:date="2020-03-20T16:27:00Z"/>
                <w:b/>
                <w:sz w:val="24"/>
                <w:szCs w:val="24"/>
              </w:rPr>
            </w:pPr>
            <w:moveFrom w:id="368" w:author="Хабибрахманова Лариса Наилевна" w:date="2020-03-16T17:19:00Z">
              <w:del w:id="369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>Вывод: решение о досрочном прекращении предоставления рабочего места</w:delText>
                </w:r>
              </w:del>
            </w:moveFrom>
          </w:p>
          <w:p w14:paraId="782DCCF1" w14:textId="0E1AABB5" w:rsidR="00F61751" w:rsidRPr="00DF6769" w:rsidDel="00310CA5" w:rsidRDefault="00F61751" w:rsidP="00F61751">
            <w:pPr>
              <w:jc w:val="both"/>
              <w:rPr>
                <w:del w:id="370" w:author="Скоробогатова Любовь Викторовна" w:date="2020-03-20T16:27:00Z"/>
                <w:b/>
                <w:sz w:val="24"/>
                <w:szCs w:val="24"/>
              </w:rPr>
            </w:pPr>
            <w:moveFrom w:id="371" w:author="Хабибрахманова Лариса Наилевна" w:date="2020-03-16T17:19:00Z">
              <w:del w:id="372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 xml:space="preserve">в Коворкинг-центре </w:delText>
                </w:r>
              </w:del>
            </w:moveFrom>
          </w:p>
        </w:tc>
      </w:tr>
    </w:tbl>
    <w:p w14:paraId="24370601" w14:textId="3AFA4880" w:rsidR="00F61751" w:rsidRPr="00DF6769" w:rsidDel="00310CA5" w:rsidRDefault="00F61751" w:rsidP="00F61751">
      <w:pPr>
        <w:pStyle w:val="a3"/>
        <w:ind w:left="709"/>
        <w:contextualSpacing w:val="0"/>
        <w:jc w:val="center"/>
        <w:rPr>
          <w:del w:id="373" w:author="Скоробогатова Любовь Викторовна" w:date="2020-03-20T16:27:00Z"/>
          <w:b/>
          <w:sz w:val="24"/>
          <w:szCs w:val="24"/>
        </w:rPr>
      </w:pPr>
    </w:p>
    <w:p w14:paraId="6DEE0A76" w14:textId="2EBC373C" w:rsidR="00F61751" w:rsidRPr="00DF6769" w:rsidDel="00310CA5" w:rsidRDefault="00F61751" w:rsidP="00F61751">
      <w:pPr>
        <w:pStyle w:val="a3"/>
        <w:ind w:left="709"/>
        <w:contextualSpacing w:val="0"/>
        <w:jc w:val="center"/>
        <w:rPr>
          <w:del w:id="374" w:author="Скоробогатова Любовь Викторовна" w:date="2020-03-20T16:27:00Z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42"/>
        <w:gridCol w:w="2950"/>
        <w:gridCol w:w="3446"/>
      </w:tblGrid>
      <w:tr w:rsidR="00F61751" w:rsidRPr="00DF6769" w:rsidDel="00310CA5" w14:paraId="44E49C97" w14:textId="50227EF3" w:rsidTr="00F61751">
        <w:trPr>
          <w:trHeight w:val="479"/>
          <w:jc w:val="center"/>
          <w:del w:id="375" w:author="Скоробогатова Любовь Викторовна" w:date="2020-03-20T16:27:00Z"/>
        </w:trPr>
        <w:tc>
          <w:tcPr>
            <w:tcW w:w="3825" w:type="dxa"/>
          </w:tcPr>
          <w:p w14:paraId="60143040" w14:textId="059FBF62" w:rsidR="00F61751" w:rsidRPr="00DF6769" w:rsidDel="00310CA5" w:rsidRDefault="00F61751" w:rsidP="00F61751">
            <w:pPr>
              <w:rPr>
                <w:del w:id="376" w:author="Скоробогатова Любовь Викторовна" w:date="2020-03-20T16:27:00Z"/>
                <w:b/>
                <w:sz w:val="24"/>
                <w:szCs w:val="24"/>
              </w:rPr>
            </w:pPr>
          </w:p>
          <w:p w14:paraId="018BE9EF" w14:textId="60BFF7F4" w:rsidR="00F61751" w:rsidRPr="00DF6769" w:rsidDel="00310CA5" w:rsidRDefault="00F61751" w:rsidP="00F61751">
            <w:pPr>
              <w:rPr>
                <w:del w:id="377" w:author="Скоробогатова Любовь Викторовна" w:date="2020-03-20T16:27:00Z"/>
                <w:b/>
                <w:sz w:val="24"/>
                <w:szCs w:val="24"/>
              </w:rPr>
            </w:pPr>
            <w:moveFrom w:id="378" w:author="Хабибрахманова Лариса Наилевна" w:date="2020-03-16T17:19:00Z">
              <w:del w:id="379" w:author="Скоробогатова Любовь Викторовна" w:date="2020-03-20T16:27:00Z">
                <w:r w:rsidRPr="00DF6769" w:rsidDel="00310CA5">
                  <w:rPr>
                    <w:b/>
                    <w:sz w:val="24"/>
                    <w:szCs w:val="24"/>
                  </w:rPr>
                  <w:delText>Ответственный сотрудник Исполнителя</w:delText>
                </w:r>
              </w:del>
            </w:moveFrom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A31C4" w14:textId="3F982CAC" w:rsidR="00F61751" w:rsidRPr="00DF6769" w:rsidDel="00310CA5" w:rsidRDefault="00F61751" w:rsidP="00F61751">
            <w:pPr>
              <w:jc w:val="center"/>
              <w:rPr>
                <w:del w:id="380" w:author="Скоробогатова Любовь Викторовна" w:date="2020-03-20T16:27:00Z"/>
                <w:i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741209" w14:textId="4BF6A4F1" w:rsidR="00F61751" w:rsidRPr="00DF6769" w:rsidDel="00310CA5" w:rsidRDefault="00F61751" w:rsidP="00F61751">
            <w:pPr>
              <w:jc w:val="center"/>
              <w:rPr>
                <w:del w:id="381" w:author="Скоробогатова Любовь Викторовна" w:date="2020-03-20T16:27:00Z"/>
                <w:b/>
                <w:sz w:val="24"/>
                <w:szCs w:val="24"/>
              </w:rPr>
            </w:pPr>
          </w:p>
        </w:tc>
      </w:tr>
      <w:tr w:rsidR="00F61751" w:rsidRPr="00DF6769" w:rsidDel="00310CA5" w14:paraId="7BFBD88F" w14:textId="5BF34B5F" w:rsidTr="00F61751">
        <w:trPr>
          <w:jc w:val="center"/>
          <w:del w:id="382" w:author="Скоробогатова Любовь Викторовна" w:date="2020-03-20T16:27:00Z"/>
        </w:trPr>
        <w:tc>
          <w:tcPr>
            <w:tcW w:w="3825" w:type="dxa"/>
          </w:tcPr>
          <w:p w14:paraId="115824F9" w14:textId="566D2278" w:rsidR="00F61751" w:rsidRPr="00DF6769" w:rsidDel="00310CA5" w:rsidRDefault="00F61751" w:rsidP="00F61751">
            <w:pPr>
              <w:rPr>
                <w:del w:id="383" w:author="Скоробогатова Любовь Викторовна" w:date="2020-03-20T16:27:00Z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8F2F4F" w14:textId="53B012E5" w:rsidR="00F61751" w:rsidRPr="00DF6769" w:rsidDel="00310CA5" w:rsidRDefault="00F61751" w:rsidP="00F61751">
            <w:pPr>
              <w:jc w:val="center"/>
              <w:rPr>
                <w:del w:id="384" w:author="Скоробогатова Любовь Викторовна" w:date="2020-03-20T16:27:00Z"/>
                <w:i/>
                <w:sz w:val="24"/>
                <w:szCs w:val="24"/>
              </w:rPr>
            </w:pPr>
            <w:moveFrom w:id="385" w:author="Хабибрахманова Лариса Наилевна" w:date="2020-03-16T17:19:00Z">
              <w:del w:id="386" w:author="Скоробогатова Любовь Викторовна" w:date="2020-03-20T16:27:00Z">
                <w:r w:rsidRPr="00DF6769" w:rsidDel="00310CA5">
                  <w:rPr>
                    <w:i/>
                    <w:sz w:val="24"/>
                    <w:szCs w:val="24"/>
                  </w:rPr>
                  <w:delText>(подпись)</w:delText>
                </w:r>
              </w:del>
            </w:moveFrom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16D525" w14:textId="1B5D0E1E" w:rsidR="00F61751" w:rsidRPr="00DF6769" w:rsidDel="00310CA5" w:rsidRDefault="00F61751" w:rsidP="00F61751">
            <w:pPr>
              <w:jc w:val="center"/>
              <w:rPr>
                <w:del w:id="387" w:author="Скоробогатова Любовь Викторовна" w:date="2020-03-20T16:27:00Z"/>
                <w:i/>
                <w:sz w:val="24"/>
                <w:szCs w:val="24"/>
              </w:rPr>
            </w:pPr>
            <w:moveFrom w:id="388" w:author="Хабибрахманова Лариса Наилевна" w:date="2020-03-16T17:19:00Z">
              <w:del w:id="389" w:author="Скоробогатова Любовь Викторовна" w:date="2020-03-20T16:27:00Z">
                <w:r w:rsidRPr="00DF6769" w:rsidDel="00310CA5">
                  <w:rPr>
                    <w:i/>
                    <w:sz w:val="24"/>
                    <w:szCs w:val="24"/>
                  </w:rPr>
                  <w:delText>(ФИО)</w:delText>
                </w:r>
              </w:del>
            </w:moveFrom>
          </w:p>
        </w:tc>
      </w:tr>
      <w:moveFromRangeEnd w:id="156"/>
    </w:tbl>
    <w:p w14:paraId="07AFEA5A" w14:textId="5D852D96" w:rsidR="00F61751" w:rsidRPr="00DF6769" w:rsidDel="00310CA5" w:rsidRDefault="00F61751" w:rsidP="00F61751">
      <w:pPr>
        <w:pStyle w:val="a3"/>
        <w:ind w:left="709"/>
        <w:contextualSpacing w:val="0"/>
        <w:jc w:val="center"/>
        <w:rPr>
          <w:del w:id="390" w:author="Скоробогатова Любовь Викторовна" w:date="2020-03-20T16:27:00Z"/>
          <w:b/>
          <w:sz w:val="24"/>
          <w:szCs w:val="24"/>
        </w:rPr>
      </w:pPr>
    </w:p>
    <w:p w14:paraId="02BE30AD" w14:textId="5932ABD5" w:rsidR="00F61751" w:rsidRPr="00DF6769" w:rsidDel="00310CA5" w:rsidRDefault="00F61751" w:rsidP="00F61751">
      <w:pPr>
        <w:pStyle w:val="a3"/>
        <w:ind w:left="709"/>
        <w:contextualSpacing w:val="0"/>
        <w:jc w:val="both"/>
        <w:rPr>
          <w:del w:id="391" w:author="Скоробогатова Любовь Викторовна" w:date="2020-03-20T16:27:00Z"/>
          <w:b/>
          <w:sz w:val="24"/>
          <w:szCs w:val="24"/>
        </w:rPr>
      </w:pPr>
    </w:p>
    <w:p w14:paraId="555E163E" w14:textId="77777777" w:rsidR="00F61751" w:rsidRPr="00DF6769" w:rsidRDefault="00F61751" w:rsidP="00F61751">
      <w:pPr>
        <w:rPr>
          <w:sz w:val="28"/>
          <w:szCs w:val="28"/>
        </w:rPr>
      </w:pPr>
      <w:bookmarkStart w:id="392" w:name="_GoBack"/>
      <w:bookmarkEnd w:id="392"/>
      <w:r w:rsidRPr="00DF6769">
        <w:rPr>
          <w:sz w:val="28"/>
          <w:szCs w:val="28"/>
        </w:rPr>
        <w:br w:type="page"/>
      </w:r>
    </w:p>
    <w:p w14:paraId="1588279D" w14:textId="77777777" w:rsidR="00F61751" w:rsidRPr="00DF6769" w:rsidRDefault="00F61751" w:rsidP="00F61751">
      <w:pPr>
        <w:pStyle w:val="a3"/>
        <w:ind w:left="709"/>
        <w:contextualSpacing w:val="0"/>
        <w:jc w:val="right"/>
        <w:rPr>
          <w:b/>
          <w:sz w:val="28"/>
          <w:szCs w:val="28"/>
        </w:rPr>
      </w:pPr>
      <w:r w:rsidRPr="00DF6769">
        <w:rPr>
          <w:b/>
          <w:sz w:val="28"/>
          <w:szCs w:val="28"/>
        </w:rPr>
        <w:lastRenderedPageBreak/>
        <w:t>Приложение № 5</w:t>
      </w:r>
    </w:p>
    <w:p w14:paraId="23646969" w14:textId="77777777" w:rsidR="00F61751" w:rsidRPr="00DF6769" w:rsidRDefault="00F61751" w:rsidP="00F61751">
      <w:pPr>
        <w:autoSpaceDE w:val="0"/>
        <w:autoSpaceDN w:val="0"/>
        <w:adjustRightInd w:val="0"/>
        <w:jc w:val="center"/>
        <w:rPr>
          <w:sz w:val="23"/>
          <w:szCs w:val="23"/>
          <w:lang w:eastAsia="ru-RU"/>
        </w:rPr>
      </w:pPr>
    </w:p>
    <w:p w14:paraId="5E2C9D89" w14:textId="766C8E26" w:rsidR="00F61751" w:rsidRPr="00DF6769" w:rsidDel="00664580" w:rsidRDefault="00F61751" w:rsidP="00F61751">
      <w:pPr>
        <w:autoSpaceDE w:val="0"/>
        <w:autoSpaceDN w:val="0"/>
        <w:adjustRightInd w:val="0"/>
        <w:jc w:val="center"/>
        <w:rPr>
          <w:del w:id="393" w:author="Хабибрахманова Лариса Наилевна" w:date="2020-03-16T17:19:00Z"/>
          <w:sz w:val="23"/>
          <w:szCs w:val="23"/>
          <w:lang w:eastAsia="ru-RU"/>
        </w:rPr>
      </w:pPr>
      <w:bookmarkStart w:id="394" w:name="_Hlk35271570"/>
      <w:del w:id="395" w:author="Хабибрахманова Лариса Наилевна" w:date="2020-03-16T17:19:00Z">
        <w:r w:rsidRPr="00DF6769" w:rsidDel="00664580">
          <w:rPr>
            <w:sz w:val="23"/>
            <w:szCs w:val="23"/>
            <w:lang w:eastAsia="ru-RU"/>
          </w:rPr>
          <w:delText>Резидент (ООО/ИП) ____________________________</w:delText>
        </w:r>
      </w:del>
    </w:p>
    <w:p w14:paraId="70A47A0B" w14:textId="4586D23D" w:rsidR="00F61751" w:rsidRPr="00DF6769" w:rsidDel="00664580" w:rsidRDefault="00F61751" w:rsidP="00F61751">
      <w:pPr>
        <w:tabs>
          <w:tab w:val="left" w:pos="2982"/>
        </w:tabs>
        <w:jc w:val="center"/>
        <w:rPr>
          <w:del w:id="396" w:author="Хабибрахманова Лариса Наилевна" w:date="2020-03-16T17:19:00Z"/>
          <w:b/>
          <w:sz w:val="32"/>
          <w:szCs w:val="32"/>
          <w:lang w:eastAsia="ru-RU"/>
        </w:rPr>
      </w:pPr>
      <w:del w:id="397" w:author="Хабибрахманова Лариса Наилевна" w:date="2020-03-16T17:19:00Z">
        <w:r w:rsidRPr="00DF6769" w:rsidDel="00664580">
          <w:rPr>
            <w:b/>
            <w:sz w:val="32"/>
            <w:szCs w:val="32"/>
            <w:lang w:eastAsia="ru-RU"/>
          </w:rPr>
          <w:delText>Акт</w:delText>
        </w:r>
      </w:del>
    </w:p>
    <w:p w14:paraId="70EAD9B3" w14:textId="524F7D92" w:rsidR="00F61751" w:rsidRPr="00DF6769" w:rsidDel="00664580" w:rsidRDefault="00F61751" w:rsidP="00F6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del w:id="398" w:author="Хабибрахманова Лариса Наилевна" w:date="2020-03-16T17:19:00Z"/>
          <w:rFonts w:ascii="Arial Unicode MS" w:eastAsia="Arial Unicode MS" w:hAnsi="Arial Unicode MS" w:cs="Arial Unicode MS"/>
          <w:sz w:val="23"/>
          <w:szCs w:val="23"/>
          <w:lang w:eastAsia="ru-RU"/>
        </w:rPr>
      </w:pPr>
      <w:bookmarkStart w:id="399" w:name="OLE_LINK13"/>
      <w:bookmarkStart w:id="400" w:name="OLE_LINK14"/>
      <w:del w:id="401" w:author="Хабибрахманова Лариса Наилевна" w:date="2020-03-16T17:19:00Z">
        <w:r w:rsidRPr="00DF6769" w:rsidDel="00664580">
          <w:rPr>
            <w:rFonts w:eastAsia="Arial Unicode MS"/>
            <w:b/>
            <w:bCs/>
            <w:sz w:val="24"/>
            <w:lang w:eastAsia="ru-RU"/>
          </w:rPr>
          <w:delText>о нарушении Регламента деятельности Коворкинг</w:delText>
        </w:r>
        <w:r w:rsidR="00640FF5" w:rsidDel="00664580">
          <w:rPr>
            <w:rFonts w:eastAsia="Arial Unicode MS"/>
            <w:b/>
            <w:bCs/>
            <w:sz w:val="24"/>
            <w:lang w:eastAsia="ru-RU"/>
          </w:rPr>
          <w:delText>а</w:delText>
        </w:r>
        <w:r w:rsidRPr="00DF6769" w:rsidDel="00664580">
          <w:rPr>
            <w:rFonts w:eastAsia="Arial Unicode MS"/>
            <w:b/>
            <w:bCs/>
            <w:sz w:val="24"/>
            <w:lang w:eastAsia="ru-RU"/>
          </w:rPr>
          <w:delText>, в том числе правил пользования рабочим местом в Коворкинге</w:delText>
        </w:r>
      </w:del>
    </w:p>
    <w:p w14:paraId="7CAEA2D5" w14:textId="4E913C14" w:rsidR="00F61751" w:rsidRPr="00DF6769" w:rsidDel="00664580" w:rsidRDefault="00F61751" w:rsidP="00F61751">
      <w:pPr>
        <w:autoSpaceDE w:val="0"/>
        <w:autoSpaceDN w:val="0"/>
        <w:adjustRightInd w:val="0"/>
        <w:jc w:val="center"/>
        <w:rPr>
          <w:del w:id="402" w:author="Хабибрахманова Лариса Наилевна" w:date="2020-03-16T17:19:00Z"/>
          <w:sz w:val="23"/>
          <w:szCs w:val="23"/>
          <w:lang w:eastAsia="ru-RU"/>
        </w:rPr>
      </w:pPr>
    </w:p>
    <w:p w14:paraId="52A9BA7E" w14:textId="34BAB6A4" w:rsidR="00F61751" w:rsidRPr="00DF6769" w:rsidDel="00664580" w:rsidRDefault="00F61751" w:rsidP="00F61751">
      <w:pPr>
        <w:autoSpaceDE w:val="0"/>
        <w:autoSpaceDN w:val="0"/>
        <w:adjustRightInd w:val="0"/>
        <w:jc w:val="center"/>
        <w:rPr>
          <w:del w:id="403" w:author="Хабибрахманова Лариса Наилевна" w:date="2020-03-16T17:19:00Z"/>
          <w:sz w:val="23"/>
          <w:szCs w:val="23"/>
          <w:lang w:eastAsia="ru-RU"/>
        </w:rPr>
      </w:pPr>
    </w:p>
    <w:bookmarkEnd w:id="399"/>
    <w:bookmarkEnd w:id="400"/>
    <w:p w14:paraId="54644A04" w14:textId="0BD1DCA7" w:rsidR="00F61751" w:rsidRPr="00DF6769" w:rsidDel="00664580" w:rsidRDefault="00F61751" w:rsidP="00F61751">
      <w:pPr>
        <w:tabs>
          <w:tab w:val="left" w:pos="2982"/>
        </w:tabs>
        <w:jc w:val="center"/>
        <w:rPr>
          <w:del w:id="404" w:author="Хабибрахманова Лариса Наилевна" w:date="2020-03-16T17:19:00Z"/>
          <w:sz w:val="24"/>
          <w:szCs w:val="24"/>
          <w:lang w:eastAsia="ru-RU"/>
        </w:rPr>
      </w:pPr>
    </w:p>
    <w:p w14:paraId="267857EB" w14:textId="1CF0AC46" w:rsidR="00F61751" w:rsidRPr="00DF6769" w:rsidDel="00664580" w:rsidRDefault="00F61751" w:rsidP="00F61751">
      <w:pPr>
        <w:rPr>
          <w:del w:id="405" w:author="Хабибрахманова Лариса Наилевна" w:date="2020-03-16T17:19:00Z"/>
          <w:sz w:val="24"/>
          <w:szCs w:val="24"/>
          <w:lang w:val="uk-UA" w:eastAsia="ru-RU"/>
        </w:rPr>
      </w:pPr>
      <w:del w:id="406" w:author="Хабибрахманова Лариса Наилевна" w:date="2020-03-16T17:19:00Z">
        <w:r w:rsidRPr="00DF6769" w:rsidDel="00664580">
          <w:rPr>
            <w:sz w:val="24"/>
            <w:szCs w:val="24"/>
            <w:lang w:val="uk-UA" w:eastAsia="ru-RU"/>
          </w:rPr>
          <w:delText xml:space="preserve">г. </w:delText>
        </w:r>
        <w:r w:rsidR="00640FF5" w:rsidDel="00664580">
          <w:rPr>
            <w:sz w:val="24"/>
            <w:szCs w:val="24"/>
            <w:lang w:val="uk-UA" w:eastAsia="ru-RU"/>
          </w:rPr>
          <w:delText>Пермь</w:delText>
        </w:r>
        <w:r w:rsidRPr="00DF6769" w:rsidDel="00664580">
          <w:rPr>
            <w:sz w:val="24"/>
            <w:szCs w:val="24"/>
            <w:lang w:val="uk-UA" w:eastAsia="ru-RU"/>
          </w:rPr>
          <w:tab/>
        </w:r>
        <w:r w:rsidRPr="00DF6769" w:rsidDel="00664580">
          <w:rPr>
            <w:sz w:val="24"/>
            <w:szCs w:val="24"/>
            <w:lang w:val="uk-UA" w:eastAsia="ru-RU"/>
          </w:rPr>
          <w:tab/>
        </w:r>
        <w:r w:rsidRPr="00DF6769" w:rsidDel="00664580">
          <w:rPr>
            <w:sz w:val="24"/>
            <w:szCs w:val="24"/>
            <w:lang w:val="uk-UA" w:eastAsia="ru-RU"/>
          </w:rPr>
          <w:tab/>
        </w:r>
        <w:r w:rsidRPr="00DF6769" w:rsidDel="00664580">
          <w:rPr>
            <w:sz w:val="24"/>
            <w:szCs w:val="24"/>
            <w:lang w:val="uk-UA" w:eastAsia="ru-RU"/>
          </w:rPr>
          <w:tab/>
        </w:r>
        <w:r w:rsidRPr="00DF6769" w:rsidDel="00664580">
          <w:rPr>
            <w:sz w:val="24"/>
            <w:szCs w:val="24"/>
            <w:lang w:val="uk-UA" w:eastAsia="ru-RU"/>
          </w:rPr>
          <w:tab/>
          <w:delText xml:space="preserve">                                 «____»____________20___ </w:delText>
        </w:r>
        <w:r w:rsidRPr="00DF6769" w:rsidDel="00664580">
          <w:rPr>
            <w:sz w:val="24"/>
            <w:szCs w:val="24"/>
            <w:lang w:eastAsia="ru-RU"/>
          </w:rPr>
          <w:delText>г</w:delText>
        </w:r>
        <w:r w:rsidRPr="00DF6769" w:rsidDel="00664580">
          <w:rPr>
            <w:sz w:val="24"/>
            <w:szCs w:val="24"/>
            <w:lang w:val="uk-UA" w:eastAsia="ru-RU"/>
          </w:rPr>
          <w:delText>.</w:delText>
        </w:r>
      </w:del>
    </w:p>
    <w:p w14:paraId="71D18B64" w14:textId="21D6F920" w:rsidR="00F61751" w:rsidRPr="00DF6769" w:rsidDel="00664580" w:rsidRDefault="00F61751" w:rsidP="00F61751">
      <w:pPr>
        <w:rPr>
          <w:del w:id="407" w:author="Хабибрахманова Лариса Наилевна" w:date="2020-03-16T17:19:00Z"/>
          <w:sz w:val="24"/>
          <w:szCs w:val="24"/>
          <w:lang w:val="uk-UA" w:eastAsia="ru-RU"/>
        </w:rPr>
      </w:pPr>
      <w:del w:id="408" w:author="Хабибрахманова Лариса Наилевна" w:date="2020-03-16T17:19:00Z">
        <w:r w:rsidRPr="00DF6769" w:rsidDel="00664580">
          <w:rPr>
            <w:sz w:val="24"/>
            <w:szCs w:val="24"/>
            <w:lang w:val="uk-UA" w:eastAsia="ru-RU"/>
          </w:rPr>
          <w:delText>время:  ___ часов ___ минут</w:delText>
        </w:r>
      </w:del>
    </w:p>
    <w:p w14:paraId="0EDD5DF0" w14:textId="4F200209" w:rsidR="00F61751" w:rsidRPr="00DF6769" w:rsidDel="00664580" w:rsidRDefault="00F61751" w:rsidP="00F61751">
      <w:pPr>
        <w:rPr>
          <w:del w:id="409" w:author="Хабибрахманова Лариса Наилевна" w:date="2020-03-16T17:19:00Z"/>
          <w:sz w:val="24"/>
          <w:szCs w:val="24"/>
          <w:lang w:val="uk-UA" w:eastAsia="ru-RU"/>
        </w:rPr>
      </w:pPr>
    </w:p>
    <w:p w14:paraId="5D697529" w14:textId="52DC9B83" w:rsidR="00F61751" w:rsidRPr="00DF6769" w:rsidDel="00664580" w:rsidRDefault="00F61751" w:rsidP="00F61751">
      <w:pPr>
        <w:rPr>
          <w:del w:id="410" w:author="Хабибрахманова Лариса Наилевна" w:date="2020-03-16T17:19:00Z"/>
          <w:sz w:val="24"/>
          <w:szCs w:val="24"/>
          <w:lang w:val="uk-UA" w:eastAsia="ru-RU"/>
        </w:rPr>
      </w:pPr>
      <w:del w:id="411" w:author="Хабибрахманова Лариса Наилевна" w:date="2020-03-16T17:19:00Z">
        <w:r w:rsidRPr="00DF6769" w:rsidDel="00664580">
          <w:rPr>
            <w:sz w:val="24"/>
            <w:szCs w:val="24"/>
            <w:lang w:val="uk-UA" w:eastAsia="ru-RU"/>
          </w:rPr>
          <w:delText>Коворкинг Ц</w:delText>
        </w:r>
        <w:r w:rsidR="00640FF5" w:rsidDel="00664580">
          <w:rPr>
            <w:sz w:val="24"/>
            <w:szCs w:val="24"/>
            <w:lang w:val="uk-UA" w:eastAsia="ru-RU"/>
          </w:rPr>
          <w:delText>ОУ</w:delText>
        </w:r>
        <w:r w:rsidRPr="00DF6769" w:rsidDel="00664580">
          <w:rPr>
            <w:sz w:val="24"/>
            <w:szCs w:val="24"/>
            <w:lang w:val="uk-UA" w:eastAsia="ru-RU"/>
          </w:rPr>
          <w:delText xml:space="preserve"> </w:delText>
        </w:r>
        <w:r w:rsidR="00640FF5" w:rsidDel="00664580">
          <w:rPr>
            <w:sz w:val="24"/>
            <w:szCs w:val="24"/>
            <w:lang w:val="uk-UA" w:eastAsia="ru-RU"/>
          </w:rPr>
          <w:delText>«Мой бизнес»</w:delText>
        </w:r>
      </w:del>
    </w:p>
    <w:p w14:paraId="31C08FD8" w14:textId="7446DD3C" w:rsidR="00F61751" w:rsidRPr="00DF6769" w:rsidDel="00664580" w:rsidRDefault="00F61751" w:rsidP="00F61751">
      <w:pPr>
        <w:rPr>
          <w:del w:id="412" w:author="Хабибрахманова Лариса Наилевна" w:date="2020-03-16T17:19:00Z"/>
          <w:sz w:val="16"/>
          <w:szCs w:val="16"/>
          <w:lang w:eastAsia="ru-RU"/>
        </w:rPr>
      </w:pPr>
    </w:p>
    <w:p w14:paraId="435B252A" w14:textId="2634A284" w:rsidR="00F61751" w:rsidRPr="00DF6769" w:rsidDel="00664580" w:rsidRDefault="00F61751" w:rsidP="00F61751">
      <w:pPr>
        <w:rPr>
          <w:del w:id="413" w:author="Хабибрахманова Лариса Наилевна" w:date="2020-03-16T17:19:00Z"/>
          <w:sz w:val="24"/>
          <w:szCs w:val="24"/>
          <w:lang w:eastAsia="ru-RU"/>
        </w:rPr>
      </w:pPr>
      <w:del w:id="414" w:author="Хабибрахманова Лариса Наилевна" w:date="2020-03-16T17:19:00Z">
        <w:r w:rsidRPr="00DF6769" w:rsidDel="00664580">
          <w:rPr>
            <w:sz w:val="24"/>
            <w:szCs w:val="24"/>
            <w:lang w:eastAsia="ru-RU"/>
          </w:rPr>
          <w:delText>Я (Ф.И.О. сотрудника Организатора) ____________________________________________________________________________ ,            в присутствии  ________________________________________________________________</w:delText>
        </w:r>
      </w:del>
    </w:p>
    <w:p w14:paraId="1AAD91FA" w14:textId="12556B21" w:rsidR="00F61751" w:rsidRPr="00DF6769" w:rsidDel="00664580" w:rsidRDefault="00F61751" w:rsidP="00F61751">
      <w:pPr>
        <w:rPr>
          <w:del w:id="415" w:author="Хабибрахманова Лариса Наилевна" w:date="2020-03-16T17:19:00Z"/>
          <w:sz w:val="24"/>
          <w:szCs w:val="24"/>
          <w:lang w:eastAsia="ru-RU"/>
        </w:rPr>
      </w:pPr>
      <w:del w:id="416" w:author="Хабибрахманова Лариса Наилевна" w:date="2020-03-16T17:19:00Z">
        <w:r w:rsidRPr="00DF6769" w:rsidDel="00664580">
          <w:rPr>
            <w:sz w:val="24"/>
            <w:szCs w:val="24"/>
            <w:lang w:eastAsia="ru-RU"/>
          </w:rPr>
          <w:delText>__________________________________________________________________________________________________________________________________________________________</w:delText>
        </w:r>
      </w:del>
    </w:p>
    <w:p w14:paraId="0FC5F5DF" w14:textId="73ABA4B6" w:rsidR="00F61751" w:rsidRPr="00DF6769" w:rsidDel="00664580" w:rsidRDefault="00F61751" w:rsidP="00F61751">
      <w:pPr>
        <w:rPr>
          <w:del w:id="417" w:author="Хабибрахманова Лариса Наилевна" w:date="2020-03-16T17:19:00Z"/>
          <w:sz w:val="24"/>
          <w:szCs w:val="24"/>
          <w:lang w:eastAsia="ru-RU"/>
        </w:rPr>
      </w:pPr>
      <w:del w:id="418" w:author="Хабибрахманова Лариса Наилевна" w:date="2020-03-16T17:19:00Z">
        <w:r w:rsidRPr="00DF6769" w:rsidDel="00664580">
          <w:rPr>
            <w:sz w:val="24"/>
            <w:szCs w:val="24"/>
            <w:lang w:eastAsia="ru-RU"/>
          </w:rPr>
          <w:delText>Составил(а) настоящий акт о том, что (Ф.И.О. пользователя рабочим местом)</w:delText>
        </w:r>
      </w:del>
    </w:p>
    <w:p w14:paraId="38761B84" w14:textId="78F43020" w:rsidR="00F61751" w:rsidRPr="00DF6769" w:rsidDel="00664580" w:rsidRDefault="00F61751" w:rsidP="00F61751">
      <w:pPr>
        <w:tabs>
          <w:tab w:val="left" w:pos="3778"/>
          <w:tab w:val="left" w:pos="8409"/>
        </w:tabs>
        <w:rPr>
          <w:del w:id="419" w:author="Хабибрахманова Лариса Наилевна" w:date="2020-03-16T17:19:00Z"/>
          <w:sz w:val="16"/>
          <w:szCs w:val="16"/>
          <w:lang w:eastAsia="ru-RU"/>
        </w:rPr>
      </w:pPr>
      <w:del w:id="420" w:author="Хабибрахманова Лариса Наилевна" w:date="2020-03-16T17:19:00Z">
        <w:r w:rsidRPr="00DF6769" w:rsidDel="00664580">
          <w:rPr>
            <w:sz w:val="24"/>
            <w:szCs w:val="24"/>
            <w:lang w:eastAsia="ru-RU"/>
          </w:rPr>
          <w:delText>___________________________________________________________________________нарушил п.__  Регламента деятельности Коворкинг</w:delText>
        </w:r>
        <w:r w:rsidR="00640FF5" w:rsidDel="00664580">
          <w:rPr>
            <w:sz w:val="24"/>
            <w:szCs w:val="24"/>
            <w:lang w:eastAsia="ru-RU"/>
          </w:rPr>
          <w:delText>а</w:delText>
        </w:r>
        <w:r w:rsidRPr="00DF6769" w:rsidDel="00664580">
          <w:rPr>
            <w:sz w:val="24"/>
            <w:szCs w:val="24"/>
            <w:lang w:eastAsia="ru-RU"/>
          </w:rPr>
          <w:delText>/Правил пользования рабочим местом в Коворкинг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delText>
        </w:r>
        <w:r w:rsidRPr="00DF6769" w:rsidDel="00664580">
          <w:rPr>
            <w:sz w:val="24"/>
            <w:szCs w:val="24"/>
            <w:lang w:eastAsia="ru-RU"/>
          </w:rPr>
          <w:tab/>
        </w:r>
      </w:del>
    </w:p>
    <w:p w14:paraId="260A76F0" w14:textId="20658E6D" w:rsidR="00F61751" w:rsidRPr="00DF6769" w:rsidDel="00664580" w:rsidRDefault="00F61751" w:rsidP="00F61751">
      <w:pPr>
        <w:autoSpaceDE w:val="0"/>
        <w:autoSpaceDN w:val="0"/>
        <w:adjustRightInd w:val="0"/>
        <w:jc w:val="both"/>
        <w:rPr>
          <w:del w:id="421" w:author="Хабибрахманова Лариса Наилевна" w:date="2020-03-16T17:19:00Z"/>
          <w:sz w:val="23"/>
          <w:szCs w:val="23"/>
          <w:lang w:eastAsia="ru-RU"/>
        </w:rPr>
      </w:pPr>
      <w:del w:id="422" w:author="Хабибрахманова Лариса Наилевна" w:date="2020-03-16T17:19:00Z">
        <w:r w:rsidRPr="00DF6769" w:rsidDel="00664580">
          <w:rPr>
            <w:sz w:val="23"/>
            <w:szCs w:val="23"/>
            <w:lang w:eastAsia="ru-RU"/>
          </w:rPr>
          <w:delText>С актом ознакомлен(а):</w:delText>
        </w:r>
      </w:del>
    </w:p>
    <w:p w14:paraId="7A81A2CF" w14:textId="7315BEC4" w:rsidR="00F61751" w:rsidRPr="00DF6769" w:rsidDel="00664580" w:rsidRDefault="00F61751" w:rsidP="00F61751">
      <w:pPr>
        <w:autoSpaceDE w:val="0"/>
        <w:autoSpaceDN w:val="0"/>
        <w:adjustRightInd w:val="0"/>
        <w:jc w:val="both"/>
        <w:rPr>
          <w:del w:id="423" w:author="Хабибрахманова Лариса Наилевна" w:date="2020-03-16T17:19:00Z"/>
          <w:sz w:val="23"/>
          <w:szCs w:val="23"/>
          <w:lang w:eastAsia="ru-RU"/>
        </w:rPr>
      </w:pPr>
    </w:p>
    <w:p w14:paraId="5A4FE64B" w14:textId="6CC5719D" w:rsidR="00F61751" w:rsidRPr="00DF6769" w:rsidDel="00664580" w:rsidRDefault="00F61751" w:rsidP="00F61751">
      <w:pPr>
        <w:autoSpaceDE w:val="0"/>
        <w:autoSpaceDN w:val="0"/>
        <w:adjustRightInd w:val="0"/>
        <w:jc w:val="both"/>
        <w:rPr>
          <w:del w:id="424" w:author="Хабибрахманова Лариса Наилевна" w:date="2020-03-16T17:19:00Z"/>
          <w:sz w:val="24"/>
          <w:szCs w:val="24"/>
          <w:lang w:eastAsia="ru-RU"/>
        </w:rPr>
      </w:pPr>
      <w:del w:id="425" w:author="Хабибрахманова Лариса Наилевна" w:date="2020-03-16T17:19:00Z">
        <w:r w:rsidRPr="00DF6769" w:rsidDel="00664580">
          <w:rPr>
            <w:sz w:val="24"/>
            <w:szCs w:val="24"/>
            <w:lang w:eastAsia="ru-RU"/>
          </w:rPr>
          <w:delText xml:space="preserve">(Ф.И.О. и подпись </w:delText>
        </w:r>
      </w:del>
    </w:p>
    <w:p w14:paraId="4642B844" w14:textId="28FB39AE" w:rsidR="00F61751" w:rsidRPr="00DF6769" w:rsidDel="00664580" w:rsidRDefault="00F61751" w:rsidP="00F61751">
      <w:pPr>
        <w:autoSpaceDE w:val="0"/>
        <w:autoSpaceDN w:val="0"/>
        <w:adjustRightInd w:val="0"/>
        <w:jc w:val="both"/>
        <w:rPr>
          <w:del w:id="426" w:author="Хабибрахманова Лариса Наилевна" w:date="2020-03-16T17:19:00Z"/>
          <w:sz w:val="23"/>
          <w:szCs w:val="23"/>
          <w:lang w:eastAsia="ru-RU"/>
        </w:rPr>
      </w:pPr>
      <w:del w:id="427" w:author="Хабибрахманова Лариса Наилевна" w:date="2020-03-16T17:19:00Z">
        <w:r w:rsidRPr="00DF6769" w:rsidDel="00664580">
          <w:rPr>
            <w:sz w:val="24"/>
            <w:szCs w:val="24"/>
            <w:lang w:eastAsia="ru-RU"/>
          </w:rPr>
          <w:delText xml:space="preserve">пользователя рабочим местом)                                    </w:delText>
        </w:r>
        <w:r w:rsidRPr="00DF6769" w:rsidDel="00664580">
          <w:rPr>
            <w:sz w:val="23"/>
            <w:szCs w:val="23"/>
            <w:lang w:eastAsia="ru-RU"/>
          </w:rPr>
          <w:delText>_________________ /________________/</w:delText>
        </w:r>
      </w:del>
    </w:p>
    <w:p w14:paraId="08A3ED8F" w14:textId="48E07E3C" w:rsidR="00F61751" w:rsidRPr="00DF6769" w:rsidDel="00664580" w:rsidRDefault="00F61751" w:rsidP="00F61751">
      <w:pPr>
        <w:autoSpaceDE w:val="0"/>
        <w:autoSpaceDN w:val="0"/>
        <w:adjustRightInd w:val="0"/>
        <w:jc w:val="both"/>
        <w:rPr>
          <w:del w:id="428" w:author="Хабибрахманова Лариса Наилевна" w:date="2020-03-16T17:19:00Z"/>
          <w:sz w:val="23"/>
          <w:szCs w:val="23"/>
          <w:lang w:eastAsia="ru-RU"/>
        </w:rPr>
      </w:pPr>
    </w:p>
    <w:p w14:paraId="13DD4D29" w14:textId="67579C36" w:rsidR="00F61751" w:rsidRPr="00DF6769" w:rsidDel="00664580" w:rsidRDefault="00F61751" w:rsidP="00F61751">
      <w:pPr>
        <w:autoSpaceDE w:val="0"/>
        <w:autoSpaceDN w:val="0"/>
        <w:adjustRightInd w:val="0"/>
        <w:jc w:val="both"/>
        <w:rPr>
          <w:del w:id="429" w:author="Хабибрахманова Лариса Наилевна" w:date="2020-03-16T17:19:00Z"/>
          <w:sz w:val="23"/>
          <w:szCs w:val="23"/>
          <w:lang w:eastAsia="ru-RU"/>
        </w:rPr>
      </w:pPr>
    </w:p>
    <w:p w14:paraId="2BE5D8F1" w14:textId="2710AA59" w:rsidR="00F61751" w:rsidRPr="00DF6769" w:rsidDel="00664580" w:rsidRDefault="00F61751" w:rsidP="00F61751">
      <w:pPr>
        <w:autoSpaceDE w:val="0"/>
        <w:autoSpaceDN w:val="0"/>
        <w:adjustRightInd w:val="0"/>
        <w:jc w:val="both"/>
        <w:rPr>
          <w:del w:id="430" w:author="Хабибрахманова Лариса Наилевна" w:date="2020-03-16T17:19:00Z"/>
          <w:sz w:val="23"/>
          <w:szCs w:val="23"/>
          <w:lang w:eastAsia="ru-RU"/>
        </w:rPr>
      </w:pPr>
    </w:p>
    <w:p w14:paraId="2BC04E20" w14:textId="4563CCEF" w:rsidR="00F61751" w:rsidRPr="00DF6769" w:rsidDel="00664580" w:rsidRDefault="00F61751" w:rsidP="00F61751">
      <w:pPr>
        <w:autoSpaceDE w:val="0"/>
        <w:autoSpaceDN w:val="0"/>
        <w:adjustRightInd w:val="0"/>
        <w:jc w:val="both"/>
        <w:rPr>
          <w:del w:id="431" w:author="Хабибрахманова Лариса Наилевна" w:date="2020-03-16T17:19:00Z"/>
          <w:sz w:val="23"/>
          <w:szCs w:val="23"/>
          <w:lang w:eastAsia="ru-RU"/>
        </w:rPr>
      </w:pPr>
    </w:p>
    <w:p w14:paraId="0B81DA6D" w14:textId="20B9B3EF" w:rsidR="00F61751" w:rsidRPr="00DF6769" w:rsidDel="00664580" w:rsidRDefault="00F61751" w:rsidP="00F61751">
      <w:pPr>
        <w:tabs>
          <w:tab w:val="left" w:pos="3778"/>
          <w:tab w:val="left" w:pos="8409"/>
        </w:tabs>
        <w:rPr>
          <w:del w:id="432" w:author="Хабибрахманова Лариса Наилевна" w:date="2020-03-16T17:19:00Z"/>
          <w:sz w:val="16"/>
          <w:szCs w:val="16"/>
          <w:lang w:eastAsia="ru-RU"/>
        </w:rPr>
      </w:pPr>
    </w:p>
    <w:p w14:paraId="0FA52EF0" w14:textId="096FA1B0" w:rsidR="00F61751" w:rsidRPr="00DF6769" w:rsidDel="00664580" w:rsidRDefault="00F61751" w:rsidP="00F61751">
      <w:pPr>
        <w:rPr>
          <w:del w:id="433" w:author="Хабибрахманова Лариса Наилевна" w:date="2020-03-16T17:19:00Z"/>
          <w:sz w:val="24"/>
          <w:szCs w:val="24"/>
          <w:lang w:eastAsia="ru-RU"/>
        </w:rPr>
      </w:pPr>
      <w:del w:id="434" w:author="Хабибрахманова Лариса Наилевна" w:date="2020-03-16T17:19:00Z">
        <w:r w:rsidRPr="00DF6769" w:rsidDel="00664580">
          <w:rPr>
            <w:sz w:val="24"/>
            <w:szCs w:val="24"/>
            <w:lang w:eastAsia="ru-RU"/>
          </w:rPr>
          <w:delText>__________________________                        __________________ /____________________/</w:delText>
        </w:r>
      </w:del>
    </w:p>
    <w:p w14:paraId="4F066E86" w14:textId="381B933D" w:rsidR="00F61751" w:rsidRPr="00DF6769" w:rsidDel="00664580" w:rsidRDefault="00F61751" w:rsidP="00F61751">
      <w:pPr>
        <w:rPr>
          <w:del w:id="435" w:author="Хабибрахманова Лариса Наилевна" w:date="2020-03-16T17:19:00Z"/>
          <w:sz w:val="24"/>
          <w:szCs w:val="24"/>
          <w:lang w:eastAsia="ru-RU"/>
        </w:rPr>
      </w:pPr>
      <w:del w:id="436" w:author="Хабибрахманова Лариса Наилевна" w:date="2020-03-16T17:19:00Z">
        <w:r w:rsidRPr="00DF6769" w:rsidDel="00664580">
          <w:rPr>
            <w:sz w:val="24"/>
            <w:szCs w:val="24"/>
            <w:lang w:eastAsia="ru-RU"/>
          </w:rPr>
          <w:delText>__________________________                        __________________ /____________________/</w:delText>
        </w:r>
      </w:del>
    </w:p>
    <w:p w14:paraId="44CAF381" w14:textId="1EE1BBE2" w:rsidR="00F61751" w:rsidRPr="00851BE4" w:rsidDel="00664580" w:rsidRDefault="00F61751" w:rsidP="00F61751">
      <w:pPr>
        <w:rPr>
          <w:del w:id="437" w:author="Хабибрахманова Лариса Наилевна" w:date="2020-03-16T17:19:00Z"/>
          <w:sz w:val="24"/>
          <w:szCs w:val="24"/>
          <w:lang w:eastAsia="ru-RU"/>
        </w:rPr>
      </w:pPr>
      <w:del w:id="438" w:author="Хабибрахманова Лариса Наилевна" w:date="2020-03-16T17:19:00Z">
        <w:r w:rsidRPr="00DF6769" w:rsidDel="00664580">
          <w:rPr>
            <w:sz w:val="24"/>
            <w:szCs w:val="24"/>
            <w:lang w:eastAsia="ru-RU"/>
          </w:rPr>
          <w:delText>__________________________                        __________________ /____________________/</w:delText>
        </w:r>
      </w:del>
    </w:p>
    <w:p w14:paraId="38EC7A20" w14:textId="54F196D4" w:rsidR="00F61751" w:rsidRPr="00851BE4" w:rsidDel="00664580" w:rsidRDefault="00F61751" w:rsidP="00F61751">
      <w:pPr>
        <w:rPr>
          <w:del w:id="439" w:author="Хабибрахманова Лариса Наилевна" w:date="2020-03-16T17:19:00Z"/>
          <w:sz w:val="24"/>
          <w:szCs w:val="24"/>
          <w:lang w:eastAsia="ru-RU"/>
        </w:rPr>
      </w:pPr>
    </w:p>
    <w:p w14:paraId="6315E46E" w14:textId="68DD6AB6" w:rsidR="00F61751" w:rsidRPr="00D250CA" w:rsidDel="00664580" w:rsidRDefault="00F61751" w:rsidP="00F61751">
      <w:pPr>
        <w:pStyle w:val="a3"/>
        <w:ind w:left="709"/>
        <w:contextualSpacing w:val="0"/>
        <w:jc w:val="both"/>
        <w:rPr>
          <w:del w:id="440" w:author="Хабибрахманова Лариса Наилевна" w:date="2020-03-16T17:19:00Z"/>
          <w:sz w:val="28"/>
          <w:szCs w:val="28"/>
        </w:rPr>
      </w:pPr>
    </w:p>
    <w:bookmarkEnd w:id="394"/>
    <w:p w14:paraId="59E942C0" w14:textId="37D7C493" w:rsidR="00F61751" w:rsidRPr="00851BE4" w:rsidDel="00664580" w:rsidRDefault="00F61751" w:rsidP="00F61751">
      <w:pPr>
        <w:jc w:val="right"/>
        <w:rPr>
          <w:del w:id="441" w:author="Хабибрахманова Лариса Наилевна" w:date="2020-03-16T17:19:00Z"/>
          <w:sz w:val="28"/>
          <w:szCs w:val="28"/>
        </w:rPr>
      </w:pPr>
    </w:p>
    <w:p w14:paraId="64B2A414" w14:textId="6B9D03B5" w:rsidR="00F61751" w:rsidDel="00664580" w:rsidRDefault="00F61751" w:rsidP="00F61751">
      <w:pPr>
        <w:pStyle w:val="a8"/>
        <w:jc w:val="right"/>
        <w:rPr>
          <w:del w:id="442" w:author="Хабибрахманова Лариса Наилевна" w:date="2020-03-16T17:19:00Z"/>
        </w:rPr>
      </w:pPr>
    </w:p>
    <w:p w14:paraId="344D756C" w14:textId="01A41B76" w:rsidR="00F61751" w:rsidDel="00664580" w:rsidRDefault="00F61751">
      <w:pPr>
        <w:rPr>
          <w:del w:id="443" w:author="Хабибрахманова Лариса Наилевна" w:date="2020-03-16T17:19:00Z"/>
        </w:rPr>
      </w:pPr>
    </w:p>
    <w:p w14:paraId="00BBFE16" w14:textId="470F35BC" w:rsidR="003A1179" w:rsidRDefault="003A1179"/>
    <w:p w14:paraId="0FBE3624" w14:textId="77777777" w:rsidR="00664580" w:rsidRPr="00DF6769" w:rsidRDefault="00664580" w:rsidP="00664580">
      <w:pPr>
        <w:jc w:val="center"/>
        <w:rPr>
          <w:i/>
          <w:sz w:val="28"/>
          <w:szCs w:val="28"/>
        </w:rPr>
      </w:pPr>
      <w:moveToRangeStart w:id="444" w:author="Хабибрахманова Лариса Наилевна" w:date="2020-03-16T17:19:00Z" w:name="move35271597"/>
      <w:moveTo w:id="445" w:author="Хабибрахманова Лариса Наилевна" w:date="2020-03-16T17:19:00Z">
        <w:r w:rsidRPr="00DF6769">
          <w:rPr>
            <w:i/>
            <w:sz w:val="28"/>
            <w:szCs w:val="28"/>
          </w:rPr>
          <w:t xml:space="preserve">Форма заключения о досрочном прекращении предоставления рабочего места </w:t>
        </w:r>
      </w:moveTo>
    </w:p>
    <w:p w14:paraId="0F2FC65E" w14:textId="77777777" w:rsidR="00664580" w:rsidRPr="00DF6769" w:rsidRDefault="00664580" w:rsidP="00664580">
      <w:pPr>
        <w:jc w:val="center"/>
        <w:rPr>
          <w:i/>
          <w:sz w:val="28"/>
          <w:szCs w:val="28"/>
        </w:rPr>
      </w:pPr>
      <w:moveTo w:id="446" w:author="Хабибрахманова Лариса Наилевна" w:date="2020-03-16T17:19:00Z">
        <w:r w:rsidRPr="00DF6769">
          <w:rPr>
            <w:i/>
            <w:sz w:val="28"/>
            <w:szCs w:val="28"/>
          </w:rPr>
          <w:t xml:space="preserve">в Коворкинге </w:t>
        </w:r>
      </w:moveTo>
    </w:p>
    <w:p w14:paraId="36D9C779" w14:textId="77777777" w:rsidR="00664580" w:rsidRPr="00DF6769" w:rsidRDefault="00664580" w:rsidP="00664580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ru-RU"/>
        </w:rPr>
      </w:pPr>
      <w:moveTo w:id="447" w:author="Хабибрахманова Лариса Наилевна" w:date="2020-03-16T17:19:00Z">
        <w:r>
          <w:rPr>
            <w:b/>
            <w:sz w:val="28"/>
            <w:szCs w:val="28"/>
            <w:lang w:eastAsia="ru-RU"/>
          </w:rPr>
          <w:t>НО «ПФРП»</w:t>
        </w:r>
      </w:moveTo>
    </w:p>
    <w:p w14:paraId="5BC63B71" w14:textId="77777777" w:rsidR="00664580" w:rsidRPr="00DF6769" w:rsidRDefault="00664580" w:rsidP="00664580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ru-RU"/>
        </w:rPr>
      </w:pPr>
    </w:p>
    <w:p w14:paraId="5EE35556" w14:textId="77777777" w:rsidR="00664580" w:rsidRPr="00DF6769" w:rsidRDefault="00664580" w:rsidP="00664580">
      <w:pPr>
        <w:jc w:val="center"/>
        <w:rPr>
          <w:sz w:val="28"/>
          <w:szCs w:val="28"/>
          <w:lang w:eastAsia="ru-RU"/>
        </w:rPr>
      </w:pPr>
      <w:moveTo w:id="448" w:author="Хабибрахманова Лариса Наилевна" w:date="2020-03-16T17:19:00Z">
        <w:r w:rsidRPr="00DF6769">
          <w:rPr>
            <w:sz w:val="28"/>
            <w:szCs w:val="28"/>
            <w:lang w:eastAsia="ru-RU"/>
          </w:rPr>
          <w:t xml:space="preserve">Место нахождения: </w:t>
        </w:r>
      </w:moveTo>
    </w:p>
    <w:p w14:paraId="524DA4AD" w14:textId="77777777" w:rsidR="00664580" w:rsidRPr="00DF6769" w:rsidRDefault="00664580" w:rsidP="00664580">
      <w:pPr>
        <w:pBdr>
          <w:bottom w:val="single" w:sz="12" w:space="1" w:color="auto"/>
        </w:pBdr>
        <w:jc w:val="center"/>
        <w:rPr>
          <w:sz w:val="28"/>
          <w:szCs w:val="28"/>
          <w:lang w:eastAsia="ru-RU"/>
        </w:rPr>
      </w:pPr>
      <w:moveTo w:id="449" w:author="Хабибрахманова Лариса Наилевна" w:date="2020-03-16T17:19:00Z">
        <w:r w:rsidRPr="00DF6769">
          <w:rPr>
            <w:sz w:val="28"/>
            <w:szCs w:val="28"/>
            <w:lang w:eastAsia="ru-RU"/>
          </w:rPr>
          <w:t xml:space="preserve">ОГРН  ИНН  КПП </w:t>
        </w:r>
      </w:moveTo>
    </w:p>
    <w:p w14:paraId="07B351ED" w14:textId="77777777" w:rsidR="00664580" w:rsidRPr="00DF6769" w:rsidRDefault="00664580" w:rsidP="00664580">
      <w:pPr>
        <w:jc w:val="center"/>
        <w:rPr>
          <w:sz w:val="28"/>
          <w:szCs w:val="28"/>
          <w:lang w:eastAsia="ru-RU"/>
        </w:rPr>
      </w:pPr>
    </w:p>
    <w:p w14:paraId="055A92BF" w14:textId="77777777" w:rsidR="00664580" w:rsidRPr="00DF6769" w:rsidRDefault="00664580" w:rsidP="00664580">
      <w:pPr>
        <w:jc w:val="center"/>
        <w:rPr>
          <w:b/>
          <w:sz w:val="28"/>
          <w:szCs w:val="28"/>
          <w:lang w:eastAsia="ru-RU"/>
        </w:rPr>
      </w:pPr>
      <w:moveTo w:id="450" w:author="Хабибрахманова Лариса Наилевна" w:date="2020-03-16T17:19:00Z">
        <w:r w:rsidRPr="00DF6769">
          <w:rPr>
            <w:b/>
            <w:sz w:val="28"/>
            <w:szCs w:val="28"/>
            <w:lang w:eastAsia="ru-RU"/>
          </w:rPr>
          <w:t xml:space="preserve">Заключение о досрочном прекращении предоставления рабочего места </w:t>
        </w:r>
      </w:moveTo>
    </w:p>
    <w:p w14:paraId="7EBC4BDA" w14:textId="77777777" w:rsidR="00664580" w:rsidRPr="00DF6769" w:rsidRDefault="00664580" w:rsidP="00664580">
      <w:pPr>
        <w:jc w:val="center"/>
        <w:rPr>
          <w:b/>
          <w:sz w:val="28"/>
          <w:szCs w:val="28"/>
          <w:lang w:eastAsia="ru-RU"/>
        </w:rPr>
      </w:pPr>
      <w:moveTo w:id="451" w:author="Хабибрахманова Лариса Наилевна" w:date="2020-03-16T17:19:00Z">
        <w:r w:rsidRPr="00DF6769">
          <w:rPr>
            <w:b/>
            <w:sz w:val="28"/>
            <w:szCs w:val="28"/>
            <w:lang w:eastAsia="ru-RU"/>
          </w:rPr>
          <w:t xml:space="preserve">в Коворкинге по Заявлению </w:t>
        </w:r>
      </w:moveTo>
    </w:p>
    <w:p w14:paraId="18B6D951" w14:textId="77777777" w:rsidR="00664580" w:rsidRPr="00DF6769" w:rsidRDefault="00664580" w:rsidP="00664580">
      <w:pPr>
        <w:jc w:val="center"/>
        <w:rPr>
          <w:b/>
          <w:sz w:val="28"/>
          <w:szCs w:val="28"/>
          <w:lang w:eastAsia="ru-RU"/>
        </w:rPr>
      </w:pPr>
      <w:moveTo w:id="452" w:author="Хабибрахманова Лариса Наилевна" w:date="2020-03-16T17:19:00Z">
        <w:r w:rsidRPr="00DF6769">
          <w:rPr>
            <w:b/>
            <w:sz w:val="28"/>
            <w:szCs w:val="28"/>
            <w:lang w:eastAsia="ru-RU"/>
          </w:rPr>
          <w:t>№ _______ от «__» ___________201_ года</w:t>
        </w:r>
      </w:moveTo>
    </w:p>
    <w:p w14:paraId="39BBBA4A" w14:textId="77777777" w:rsidR="00664580" w:rsidRPr="00DF6769" w:rsidRDefault="00664580" w:rsidP="00664580">
      <w:pPr>
        <w:jc w:val="center"/>
        <w:rPr>
          <w:b/>
          <w:sz w:val="28"/>
          <w:szCs w:val="28"/>
          <w:lang w:eastAsia="ru-RU"/>
        </w:rPr>
      </w:pPr>
    </w:p>
    <w:p w14:paraId="71E675C2" w14:textId="77777777" w:rsidR="00664580" w:rsidRPr="00DF6769" w:rsidRDefault="00664580" w:rsidP="00664580">
      <w:pPr>
        <w:jc w:val="center"/>
        <w:rPr>
          <w:sz w:val="28"/>
          <w:szCs w:val="28"/>
          <w:lang w:eastAsia="ru-RU"/>
        </w:rPr>
      </w:pPr>
      <w:moveTo w:id="453" w:author="Хабибрахманова Лариса Наилевна" w:date="2020-03-16T17:19:00Z">
        <w:r w:rsidRPr="00DF6769">
          <w:rPr>
            <w:sz w:val="28"/>
            <w:szCs w:val="28"/>
            <w:lang w:eastAsia="ru-RU"/>
          </w:rPr>
          <w:t>Дата составления заключения:</w:t>
        </w:r>
      </w:moveTo>
    </w:p>
    <w:p w14:paraId="31407B41" w14:textId="77777777" w:rsidR="00664580" w:rsidRPr="00DF6769" w:rsidRDefault="00664580" w:rsidP="00664580">
      <w:pPr>
        <w:jc w:val="center"/>
        <w:rPr>
          <w:b/>
          <w:sz w:val="28"/>
          <w:szCs w:val="28"/>
          <w:lang w:eastAsia="ru-RU"/>
        </w:rPr>
      </w:pP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8793"/>
      </w:tblGrid>
      <w:tr w:rsidR="00664580" w:rsidRPr="00DF6769" w14:paraId="5B5255C9" w14:textId="77777777" w:rsidTr="00B820A7">
        <w:trPr>
          <w:jc w:val="center"/>
        </w:trPr>
        <w:tc>
          <w:tcPr>
            <w:tcW w:w="1839" w:type="dxa"/>
          </w:tcPr>
          <w:p w14:paraId="11C5361F" w14:textId="77777777" w:rsidR="00664580" w:rsidRPr="00DF6769" w:rsidRDefault="00664580" w:rsidP="00B820A7">
            <w:pPr>
              <w:rPr>
                <w:b/>
                <w:sz w:val="24"/>
                <w:szCs w:val="24"/>
                <w:lang w:eastAsia="ru-RU"/>
              </w:rPr>
            </w:pPr>
            <w:moveTo w:id="454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  <w:lang w:eastAsia="ru-RU"/>
                </w:rPr>
                <w:t>Наименование субъекта МСП</w:t>
              </w:r>
              <w:r>
                <w:rPr>
                  <w:b/>
                  <w:sz w:val="24"/>
                  <w:szCs w:val="24"/>
                  <w:lang w:eastAsia="ru-RU"/>
                </w:rPr>
                <w:t>/ ФИО ФЛ</w:t>
              </w:r>
            </w:moveTo>
          </w:p>
        </w:tc>
        <w:tc>
          <w:tcPr>
            <w:tcW w:w="8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9FE01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64580" w:rsidRPr="00DF6769" w14:paraId="607E64CA" w14:textId="77777777" w:rsidTr="00B820A7">
        <w:trPr>
          <w:jc w:val="center"/>
        </w:trPr>
        <w:tc>
          <w:tcPr>
            <w:tcW w:w="1839" w:type="dxa"/>
          </w:tcPr>
          <w:p w14:paraId="00B1EFAB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14:paraId="454418F6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  <w:moveTo w:id="455" w:author="Хабибрахманова Лариса Наилевна" w:date="2020-03-16T17:19:00Z">
              <w:r w:rsidRPr="00DF6769">
                <w:rPr>
                  <w:sz w:val="24"/>
                  <w:szCs w:val="24"/>
                  <w:lang w:eastAsia="ru-RU"/>
                </w:rPr>
                <w:t>(полное наименование субъекта МСП)</w:t>
              </w:r>
            </w:moveTo>
          </w:p>
        </w:tc>
      </w:tr>
      <w:tr w:rsidR="00664580" w:rsidRPr="00DF6769" w14:paraId="41DB8CCC" w14:textId="77777777" w:rsidTr="00B820A7">
        <w:trPr>
          <w:jc w:val="center"/>
        </w:trPr>
        <w:tc>
          <w:tcPr>
            <w:tcW w:w="1839" w:type="dxa"/>
          </w:tcPr>
          <w:p w14:paraId="6BED935D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3" w:type="dxa"/>
          </w:tcPr>
          <w:p w14:paraId="143B4BE7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1EB54A93" w14:textId="77777777" w:rsidR="00664580" w:rsidRPr="00DF6769" w:rsidRDefault="00664580" w:rsidP="00664580">
      <w:pPr>
        <w:jc w:val="center"/>
        <w:rPr>
          <w:sz w:val="28"/>
          <w:szCs w:val="28"/>
          <w:lang w:eastAsia="ru-RU"/>
        </w:rPr>
      </w:pPr>
    </w:p>
    <w:p w14:paraId="2BFAA26D" w14:textId="77777777" w:rsidR="00664580" w:rsidRPr="00DF6769" w:rsidRDefault="00664580" w:rsidP="00664580">
      <w:pPr>
        <w:numPr>
          <w:ilvl w:val="0"/>
          <w:numId w:val="8"/>
        </w:num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moveTo w:id="456" w:author="Хабибрахманова Лариса Наилевна" w:date="2020-03-16T17:19:00Z">
        <w:r w:rsidRPr="00DF6769">
          <w:rPr>
            <w:b/>
            <w:sz w:val="28"/>
            <w:szCs w:val="28"/>
            <w:lang w:eastAsia="ru-RU"/>
          </w:rPr>
          <w:t xml:space="preserve">ОБЩЕЕ ОПИСАНИЕ </w:t>
        </w:r>
      </w:moveTo>
    </w:p>
    <w:p w14:paraId="4935EBD7" w14:textId="77777777" w:rsidR="00664580" w:rsidRPr="00DF6769" w:rsidRDefault="00664580" w:rsidP="00664580">
      <w:pPr>
        <w:jc w:val="center"/>
        <w:rPr>
          <w:sz w:val="28"/>
          <w:szCs w:val="28"/>
          <w:lang w:eastAsia="ru-RU"/>
        </w:rPr>
      </w:pPr>
    </w:p>
    <w:tbl>
      <w:tblPr>
        <w:tblW w:w="10778" w:type="dxa"/>
        <w:jc w:val="center"/>
        <w:tblLayout w:type="fixed"/>
        <w:tblLook w:val="04A0" w:firstRow="1" w:lastRow="0" w:firstColumn="1" w:lastColumn="0" w:noHBand="0" w:noVBand="1"/>
      </w:tblPr>
      <w:tblGrid>
        <w:gridCol w:w="1964"/>
        <w:gridCol w:w="4709"/>
        <w:gridCol w:w="4105"/>
      </w:tblGrid>
      <w:tr w:rsidR="00664580" w:rsidRPr="00DF6769" w14:paraId="4F11C462" w14:textId="77777777" w:rsidTr="00B820A7">
        <w:trPr>
          <w:trHeight w:val="173"/>
          <w:jc w:val="center"/>
        </w:trPr>
        <w:tc>
          <w:tcPr>
            <w:tcW w:w="1964" w:type="dxa"/>
          </w:tcPr>
          <w:p w14:paraId="34A57272" w14:textId="77777777" w:rsidR="00664580" w:rsidRPr="00DF6769" w:rsidRDefault="00664580" w:rsidP="00B820A7">
            <w:pPr>
              <w:rPr>
                <w:b/>
                <w:sz w:val="24"/>
                <w:szCs w:val="24"/>
                <w:lang w:eastAsia="ru-RU"/>
              </w:rPr>
            </w:pPr>
            <w:moveTo w:id="457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  <w:lang w:eastAsia="ru-RU"/>
                </w:rPr>
                <w:t>Руководитель/ИП:</w:t>
              </w:r>
            </w:moveTo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</w:tcPr>
          <w:p w14:paraId="4A244300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shd w:val="clear" w:color="auto" w:fill="auto"/>
          </w:tcPr>
          <w:p w14:paraId="6C2B2AB1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64580" w:rsidRPr="00DF6769" w14:paraId="519C6189" w14:textId="77777777" w:rsidTr="00B820A7">
        <w:trPr>
          <w:jc w:val="center"/>
        </w:trPr>
        <w:tc>
          <w:tcPr>
            <w:tcW w:w="1964" w:type="dxa"/>
          </w:tcPr>
          <w:p w14:paraId="77A7B5A5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shd w:val="clear" w:color="auto" w:fill="auto"/>
          </w:tcPr>
          <w:p w14:paraId="77F0772B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  <w:moveTo w:id="458" w:author="Хабибрахманова Лариса Наилевна" w:date="2020-03-16T17:19:00Z">
              <w:r w:rsidRPr="00DF6769">
                <w:rPr>
                  <w:sz w:val="24"/>
                  <w:szCs w:val="24"/>
                  <w:lang w:eastAsia="ru-RU"/>
                </w:rPr>
                <w:t>(наименование должности руководителя)</w:t>
              </w:r>
            </w:moveTo>
          </w:p>
        </w:tc>
        <w:tc>
          <w:tcPr>
            <w:tcW w:w="4105" w:type="dxa"/>
            <w:shd w:val="clear" w:color="auto" w:fill="auto"/>
          </w:tcPr>
          <w:p w14:paraId="5F18B31E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  <w:moveTo w:id="459" w:author="Хабибрахманова Лариса Наилевна" w:date="2020-03-16T17:19:00Z">
              <w:r w:rsidRPr="00DF6769">
                <w:rPr>
                  <w:sz w:val="24"/>
                  <w:szCs w:val="24"/>
                  <w:lang w:eastAsia="ru-RU"/>
                </w:rPr>
                <w:t>(ФИО руководителя)</w:t>
              </w:r>
            </w:moveTo>
          </w:p>
        </w:tc>
      </w:tr>
      <w:tr w:rsidR="00664580" w:rsidRPr="00DF6769" w14:paraId="58BA93B9" w14:textId="77777777" w:rsidTr="00B820A7">
        <w:trPr>
          <w:trHeight w:val="194"/>
          <w:jc w:val="center"/>
        </w:trPr>
        <w:tc>
          <w:tcPr>
            <w:tcW w:w="1964" w:type="dxa"/>
          </w:tcPr>
          <w:p w14:paraId="7756A43A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shd w:val="clear" w:color="auto" w:fill="auto"/>
          </w:tcPr>
          <w:p w14:paraId="51E72EA5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shd w:val="clear" w:color="auto" w:fill="auto"/>
          </w:tcPr>
          <w:p w14:paraId="2CF5473C" w14:textId="77777777" w:rsidR="00664580" w:rsidRPr="00DF6769" w:rsidRDefault="00664580" w:rsidP="00B820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08C212A0" w14:textId="77777777" w:rsidR="00664580" w:rsidRPr="00DF6769" w:rsidRDefault="00664580" w:rsidP="00664580">
      <w:pPr>
        <w:rPr>
          <w:sz w:val="28"/>
          <w:szCs w:val="28"/>
          <w:lang w:eastAsia="ru-RU"/>
        </w:rPr>
      </w:pPr>
    </w:p>
    <w:tbl>
      <w:tblPr>
        <w:tblStyle w:val="11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1832"/>
        <w:gridCol w:w="2002"/>
        <w:gridCol w:w="3369"/>
      </w:tblGrid>
      <w:tr w:rsidR="00664580" w:rsidRPr="00DF6769" w14:paraId="2FBF070B" w14:textId="77777777" w:rsidTr="00B820A7">
        <w:tc>
          <w:tcPr>
            <w:tcW w:w="2753" w:type="dxa"/>
            <w:tcBorders>
              <w:top w:val="nil"/>
              <w:bottom w:val="nil"/>
            </w:tcBorders>
            <w:vAlign w:val="center"/>
          </w:tcPr>
          <w:p w14:paraId="1851459D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moveTo w:id="460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t>Дата регистрации</w:t>
              </w:r>
            </w:moveTo>
          </w:p>
        </w:tc>
        <w:tc>
          <w:tcPr>
            <w:tcW w:w="1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E86870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auto"/>
          </w:tcPr>
          <w:p w14:paraId="6EFB4057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  <w:moveTo w:id="461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t>ОГРН/ОГРНИП</w:t>
              </w:r>
            </w:moveTo>
          </w:p>
        </w:tc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E03787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580" w:rsidRPr="00DF6769" w14:paraId="2F60CA46" w14:textId="77777777" w:rsidTr="00B820A7">
        <w:trPr>
          <w:trHeight w:val="310"/>
        </w:trPr>
        <w:tc>
          <w:tcPr>
            <w:tcW w:w="2753" w:type="dxa"/>
            <w:tcBorders>
              <w:top w:val="nil"/>
              <w:bottom w:val="nil"/>
            </w:tcBorders>
            <w:vAlign w:val="center"/>
          </w:tcPr>
          <w:p w14:paraId="4E7DF209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moveTo w:id="462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t>ИНН</w:t>
              </w:r>
            </w:moveTo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B1038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auto"/>
          </w:tcPr>
          <w:p w14:paraId="336A2317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  <w:moveTo w:id="463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t>КПП</w:t>
              </w:r>
            </w:moveTo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0EEAB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580" w:rsidRPr="00DF6769" w14:paraId="535A856A" w14:textId="77777777" w:rsidTr="00B820A7">
        <w:trPr>
          <w:trHeight w:val="684"/>
        </w:trPr>
        <w:tc>
          <w:tcPr>
            <w:tcW w:w="2753" w:type="dxa"/>
            <w:tcBorders>
              <w:top w:val="nil"/>
              <w:bottom w:val="nil"/>
            </w:tcBorders>
            <w:vAlign w:val="center"/>
          </w:tcPr>
          <w:p w14:paraId="2F3CA317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moveTo w:id="464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t>Основной ОКВЭД в соответствии со сведениями ЕГРЮЛ/ЕГРИП</w:t>
              </w:r>
            </w:moveTo>
          </w:p>
        </w:tc>
        <w:tc>
          <w:tcPr>
            <w:tcW w:w="72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498405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580" w:rsidRPr="00DF6769" w14:paraId="6C4AC993" w14:textId="77777777" w:rsidTr="00B820A7">
        <w:trPr>
          <w:trHeight w:val="684"/>
        </w:trPr>
        <w:tc>
          <w:tcPr>
            <w:tcW w:w="2753" w:type="dxa"/>
            <w:tcBorders>
              <w:top w:val="nil"/>
              <w:bottom w:val="nil"/>
            </w:tcBorders>
            <w:vAlign w:val="center"/>
          </w:tcPr>
          <w:p w14:paraId="52BD05EE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94DCF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580" w:rsidRPr="00DF6769" w14:paraId="7823AC87" w14:textId="77777777" w:rsidTr="00B820A7">
        <w:trPr>
          <w:trHeight w:val="684"/>
        </w:trPr>
        <w:tc>
          <w:tcPr>
            <w:tcW w:w="2753" w:type="dxa"/>
            <w:tcBorders>
              <w:top w:val="nil"/>
              <w:bottom w:val="nil"/>
            </w:tcBorders>
            <w:vAlign w:val="center"/>
          </w:tcPr>
          <w:p w14:paraId="0C240245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moveTo w:id="465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t>Адрес Коворкинга</w:t>
              </w:r>
            </w:moveTo>
          </w:p>
        </w:tc>
        <w:tc>
          <w:tcPr>
            <w:tcW w:w="72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7B9E7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B9EC08A" w14:textId="77777777" w:rsidR="00664580" w:rsidRPr="00DF6769" w:rsidRDefault="00664580" w:rsidP="00664580">
      <w:pPr>
        <w:rPr>
          <w:sz w:val="28"/>
          <w:szCs w:val="28"/>
          <w:lang w:eastAsia="ru-RU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4786"/>
        <w:gridCol w:w="5386"/>
      </w:tblGrid>
      <w:tr w:rsidR="00664580" w:rsidRPr="00DF6769" w14:paraId="139A4ADE" w14:textId="77777777" w:rsidTr="00B820A7">
        <w:tc>
          <w:tcPr>
            <w:tcW w:w="5021" w:type="dxa"/>
            <w:shd w:val="clear" w:color="auto" w:fill="D9D9D9" w:themeFill="background1" w:themeFillShade="D9"/>
          </w:tcPr>
          <w:p w14:paraId="644D2D98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moveTo w:id="466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t>Реквизиты Заявителя</w:t>
              </w:r>
            </w:moveTo>
          </w:p>
        </w:tc>
        <w:tc>
          <w:tcPr>
            <w:tcW w:w="5776" w:type="dxa"/>
            <w:shd w:val="clear" w:color="auto" w:fill="D9D9D9" w:themeFill="background1" w:themeFillShade="D9"/>
          </w:tcPr>
          <w:p w14:paraId="7FDB1AA6" w14:textId="77777777" w:rsidR="00664580" w:rsidRPr="00DF6769" w:rsidRDefault="00664580" w:rsidP="00B820A7">
            <w:pPr>
              <w:rPr>
                <w:sz w:val="24"/>
                <w:szCs w:val="24"/>
              </w:rPr>
            </w:pPr>
          </w:p>
        </w:tc>
      </w:tr>
      <w:tr w:rsidR="00664580" w:rsidRPr="00DF6769" w14:paraId="7FAADD58" w14:textId="77777777" w:rsidTr="00B820A7">
        <w:tc>
          <w:tcPr>
            <w:tcW w:w="5021" w:type="dxa"/>
            <w:vAlign w:val="center"/>
          </w:tcPr>
          <w:p w14:paraId="2136E42B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moveTo w:id="467" w:author="Хабибрахманова Лариса Наилевна" w:date="2020-03-16T17:19:00Z">
              <w:r w:rsidRPr="00DF6769">
                <w:rPr>
                  <w:sz w:val="24"/>
                  <w:szCs w:val="24"/>
                </w:rPr>
                <w:t>Юридический адрес Заявителя</w:t>
              </w:r>
            </w:moveTo>
          </w:p>
        </w:tc>
        <w:tc>
          <w:tcPr>
            <w:tcW w:w="5776" w:type="dxa"/>
            <w:shd w:val="clear" w:color="auto" w:fill="auto"/>
          </w:tcPr>
          <w:p w14:paraId="51DBFDF7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2CA029D6" w14:textId="77777777" w:rsidTr="00B820A7">
        <w:trPr>
          <w:trHeight w:val="149"/>
        </w:trPr>
        <w:tc>
          <w:tcPr>
            <w:tcW w:w="5021" w:type="dxa"/>
            <w:vAlign w:val="center"/>
          </w:tcPr>
          <w:p w14:paraId="58FA7965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moveTo w:id="468" w:author="Хабибрахманова Лариса Наилевна" w:date="2020-03-16T17:19:00Z">
              <w:r w:rsidRPr="00DF6769">
                <w:rPr>
                  <w:sz w:val="24"/>
                  <w:szCs w:val="24"/>
                </w:rPr>
                <w:t>Фактический адрес Заявителя</w:t>
              </w:r>
            </w:moveTo>
          </w:p>
        </w:tc>
        <w:tc>
          <w:tcPr>
            <w:tcW w:w="5776" w:type="dxa"/>
            <w:shd w:val="clear" w:color="auto" w:fill="auto"/>
          </w:tcPr>
          <w:p w14:paraId="1C0FFE6C" w14:textId="77777777" w:rsidR="00664580" w:rsidRPr="00DF6769" w:rsidRDefault="00664580" w:rsidP="00B820A7">
            <w:pPr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1C96EA33" w14:textId="77777777" w:rsidTr="00B820A7">
        <w:tc>
          <w:tcPr>
            <w:tcW w:w="5021" w:type="dxa"/>
            <w:vAlign w:val="center"/>
          </w:tcPr>
          <w:p w14:paraId="1771BDDA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moveTo w:id="469" w:author="Хабибрахманова Лариса Наилевна" w:date="2020-03-16T17:19:00Z">
              <w:r w:rsidRPr="00DF6769">
                <w:rPr>
                  <w:sz w:val="24"/>
                  <w:szCs w:val="24"/>
                </w:rPr>
                <w:t>Сайт Заявителя</w:t>
              </w:r>
            </w:moveTo>
          </w:p>
        </w:tc>
        <w:tc>
          <w:tcPr>
            <w:tcW w:w="5776" w:type="dxa"/>
            <w:shd w:val="clear" w:color="auto" w:fill="auto"/>
            <w:vAlign w:val="center"/>
          </w:tcPr>
          <w:p w14:paraId="018D1623" w14:textId="77777777" w:rsidR="00664580" w:rsidRPr="00DF6769" w:rsidRDefault="00664580" w:rsidP="00B820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A363D1" w14:textId="77777777" w:rsidR="00664580" w:rsidRPr="00DF6769" w:rsidRDefault="00664580" w:rsidP="00664580">
      <w:pPr>
        <w:rPr>
          <w:sz w:val="28"/>
          <w:szCs w:val="28"/>
          <w:lang w:eastAsia="ru-RU"/>
        </w:rPr>
      </w:pPr>
    </w:p>
    <w:p w14:paraId="6B394498" w14:textId="77777777" w:rsidR="00664580" w:rsidRPr="00DF6769" w:rsidRDefault="00664580" w:rsidP="00664580">
      <w:pPr>
        <w:rPr>
          <w:sz w:val="28"/>
          <w:szCs w:val="28"/>
          <w:lang w:eastAsia="ru-RU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5657"/>
        <w:gridCol w:w="1641"/>
        <w:gridCol w:w="2527"/>
      </w:tblGrid>
      <w:tr w:rsidR="00664580" w:rsidRPr="00DF6769" w14:paraId="33C88C11" w14:textId="77777777" w:rsidTr="00B820A7">
        <w:tc>
          <w:tcPr>
            <w:tcW w:w="5657" w:type="dxa"/>
            <w:shd w:val="clear" w:color="auto" w:fill="D9D9D9" w:themeFill="background1" w:themeFillShade="D9"/>
          </w:tcPr>
          <w:p w14:paraId="0F096086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  <w:moveTo w:id="470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lastRenderedPageBreak/>
                <w:t>Критерии</w:t>
              </w:r>
            </w:moveTo>
          </w:p>
        </w:tc>
        <w:tc>
          <w:tcPr>
            <w:tcW w:w="1641" w:type="dxa"/>
            <w:shd w:val="clear" w:color="auto" w:fill="D9D9D9" w:themeFill="background1" w:themeFillShade="D9"/>
          </w:tcPr>
          <w:p w14:paraId="75C8BE55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moveTo w:id="471" w:author="Хабибрахманова Лариса Наилевна" w:date="2020-03-16T17:19:00Z">
              <w:r w:rsidRPr="00DF6769">
                <w:rPr>
                  <w:sz w:val="24"/>
                  <w:szCs w:val="24"/>
                </w:rPr>
                <w:t>Исполнение (Да/Нет)</w:t>
              </w:r>
            </w:moveTo>
          </w:p>
        </w:tc>
        <w:tc>
          <w:tcPr>
            <w:tcW w:w="2527" w:type="dxa"/>
            <w:shd w:val="clear" w:color="auto" w:fill="D9D9D9" w:themeFill="background1" w:themeFillShade="D9"/>
          </w:tcPr>
          <w:p w14:paraId="313AB1ED" w14:textId="77777777" w:rsidR="00664580" w:rsidRPr="00DF6769" w:rsidRDefault="00664580" w:rsidP="00B820A7">
            <w:pPr>
              <w:jc w:val="center"/>
              <w:rPr>
                <w:sz w:val="24"/>
                <w:szCs w:val="24"/>
              </w:rPr>
            </w:pPr>
            <w:moveTo w:id="472" w:author="Хабибрахманова Лариса Наилевна" w:date="2020-03-16T17:19:00Z">
              <w:r w:rsidRPr="00DF6769">
                <w:rPr>
                  <w:sz w:val="24"/>
                  <w:szCs w:val="24"/>
                </w:rPr>
                <w:t>Комментарий</w:t>
              </w:r>
            </w:moveTo>
          </w:p>
        </w:tc>
      </w:tr>
      <w:tr w:rsidR="00664580" w:rsidRPr="00DF6769" w14:paraId="6453885B" w14:textId="77777777" w:rsidTr="00B820A7">
        <w:tc>
          <w:tcPr>
            <w:tcW w:w="9825" w:type="dxa"/>
            <w:gridSpan w:val="3"/>
            <w:shd w:val="clear" w:color="auto" w:fill="D9D9D9" w:themeFill="background1" w:themeFillShade="D9"/>
          </w:tcPr>
          <w:p w14:paraId="2FB24025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  <w:moveTo w:id="473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t>Общие основания для досрочного прекращения предоставления рабочего места</w:t>
              </w:r>
            </w:moveTo>
          </w:p>
        </w:tc>
      </w:tr>
      <w:tr w:rsidR="00664580" w:rsidRPr="00DF6769" w14:paraId="3E9C59EB" w14:textId="77777777" w:rsidTr="00B820A7">
        <w:tc>
          <w:tcPr>
            <w:tcW w:w="5657" w:type="dxa"/>
          </w:tcPr>
          <w:p w14:paraId="73A2FEBF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moveTo w:id="474" w:author="Хабибрахманова Лариса Наилевна" w:date="2020-03-16T17:19:00Z">
              <w:r w:rsidRPr="00DF6769">
                <w:rPr>
                  <w:sz w:val="24"/>
                  <w:szCs w:val="24"/>
                </w:rPr>
                <w:t>Неисполнение Регламента деятельности Коворкинг</w:t>
              </w:r>
              <w:r>
                <w:rPr>
                  <w:sz w:val="24"/>
                  <w:szCs w:val="24"/>
                </w:rPr>
                <w:t>а</w:t>
              </w:r>
              <w:r w:rsidRPr="00DF6769">
                <w:rPr>
                  <w:sz w:val="24"/>
                  <w:szCs w:val="24"/>
                </w:rPr>
                <w:t>, в том числе нарушение Правил пользования рабочим местом в Коворкинге</w:t>
              </w:r>
            </w:moveTo>
          </w:p>
        </w:tc>
        <w:tc>
          <w:tcPr>
            <w:tcW w:w="1641" w:type="dxa"/>
            <w:shd w:val="clear" w:color="auto" w:fill="auto"/>
          </w:tcPr>
          <w:p w14:paraId="4F13D09C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moveTo w:id="475" w:author="Хабибрахманова Лариса Наилевна" w:date="2020-03-16T17:19:00Z">
              <w:r w:rsidRPr="00DF6769">
                <w:rPr>
                  <w:sz w:val="24"/>
                  <w:szCs w:val="24"/>
                </w:rPr>
                <w:t>Да/Нет</w:t>
              </w:r>
            </w:moveTo>
          </w:p>
        </w:tc>
        <w:tc>
          <w:tcPr>
            <w:tcW w:w="2527" w:type="dxa"/>
          </w:tcPr>
          <w:p w14:paraId="4636C7D0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54763BA6" w14:textId="77777777" w:rsidTr="00B820A7">
        <w:tc>
          <w:tcPr>
            <w:tcW w:w="5657" w:type="dxa"/>
          </w:tcPr>
          <w:p w14:paraId="0F3260AB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moveTo w:id="476" w:author="Хабибрахманова Лариса Наилевна" w:date="2020-03-16T17:19:00Z">
              <w:r w:rsidRPr="00DF6769">
                <w:rPr>
                  <w:sz w:val="24"/>
                  <w:szCs w:val="24"/>
                </w:rPr>
                <w:t>Утрата статуса субъекта малого и среднего предпринимательства</w:t>
              </w:r>
              <w:r>
                <w:rPr>
                  <w:sz w:val="24"/>
                  <w:szCs w:val="24"/>
                </w:rPr>
                <w:t>, снятие с учета физ.лица, применяющего НПД</w:t>
              </w:r>
            </w:moveTo>
          </w:p>
        </w:tc>
        <w:tc>
          <w:tcPr>
            <w:tcW w:w="1641" w:type="dxa"/>
            <w:shd w:val="clear" w:color="auto" w:fill="auto"/>
          </w:tcPr>
          <w:p w14:paraId="1AB340DD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moveTo w:id="477" w:author="Хабибрахманова Лариса Наилевна" w:date="2020-03-16T17:19:00Z">
              <w:r w:rsidRPr="00DF6769">
                <w:rPr>
                  <w:sz w:val="24"/>
                  <w:szCs w:val="24"/>
                </w:rPr>
                <w:t>Да/Нет</w:t>
              </w:r>
            </w:moveTo>
          </w:p>
        </w:tc>
        <w:tc>
          <w:tcPr>
            <w:tcW w:w="2527" w:type="dxa"/>
          </w:tcPr>
          <w:p w14:paraId="69CC0F5C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35153D87" w14:textId="77777777" w:rsidTr="00B820A7">
        <w:tc>
          <w:tcPr>
            <w:tcW w:w="5657" w:type="dxa"/>
          </w:tcPr>
          <w:p w14:paraId="56DB397A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moveTo w:id="478" w:author="Хабибрахманова Лариса Наилевна" w:date="2020-03-16T17:19:00Z">
              <w:r w:rsidRPr="00DF6769">
                <w:rPr>
                  <w:sz w:val="24"/>
                  <w:szCs w:val="24"/>
                </w:rPr>
                <w:t>Прекращение деятельности организации в связи с ликвидацией</w:t>
              </w:r>
            </w:moveTo>
          </w:p>
        </w:tc>
        <w:tc>
          <w:tcPr>
            <w:tcW w:w="1641" w:type="dxa"/>
            <w:shd w:val="clear" w:color="auto" w:fill="auto"/>
          </w:tcPr>
          <w:p w14:paraId="3338E5EC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moveTo w:id="479" w:author="Хабибрахманова Лариса Наилевна" w:date="2020-03-16T17:19:00Z">
              <w:r w:rsidRPr="00DF6769">
                <w:rPr>
                  <w:sz w:val="24"/>
                  <w:szCs w:val="24"/>
                </w:rPr>
                <w:t>Да/Нет</w:t>
              </w:r>
            </w:moveTo>
          </w:p>
        </w:tc>
        <w:tc>
          <w:tcPr>
            <w:tcW w:w="2527" w:type="dxa"/>
          </w:tcPr>
          <w:p w14:paraId="28D95817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067639AE" w14:textId="77777777" w:rsidTr="00B820A7">
        <w:tc>
          <w:tcPr>
            <w:tcW w:w="5657" w:type="dxa"/>
          </w:tcPr>
          <w:p w14:paraId="0AE62F59" w14:textId="77777777" w:rsidR="00664580" w:rsidRPr="00DF6769" w:rsidRDefault="00664580" w:rsidP="00B820A7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3BB331DD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648CBE87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0D0AFF5E" w14:textId="77777777" w:rsidTr="00B820A7">
        <w:tc>
          <w:tcPr>
            <w:tcW w:w="5657" w:type="dxa"/>
          </w:tcPr>
          <w:p w14:paraId="008F8CA0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moveTo w:id="480" w:author="Хабибрахманова Лариса Наилевна" w:date="2020-03-16T17:19:00Z">
              <w:r w:rsidRPr="00DF6769">
                <w:rPr>
                  <w:sz w:val="24"/>
                  <w:szCs w:val="24"/>
                </w:rPr>
                <w:t>Получение от Резидента Коворкинга заявления о прекращении пользования рабочим местом</w:t>
              </w:r>
            </w:moveTo>
          </w:p>
        </w:tc>
        <w:tc>
          <w:tcPr>
            <w:tcW w:w="1641" w:type="dxa"/>
            <w:shd w:val="clear" w:color="auto" w:fill="auto"/>
          </w:tcPr>
          <w:p w14:paraId="1E128362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moveTo w:id="481" w:author="Хабибрахманова Лариса Наилевна" w:date="2020-03-16T17:19:00Z">
              <w:r w:rsidRPr="00DF6769">
                <w:rPr>
                  <w:sz w:val="24"/>
                  <w:szCs w:val="24"/>
                </w:rPr>
                <w:t>Да/Нет</w:t>
              </w:r>
            </w:moveTo>
          </w:p>
        </w:tc>
        <w:tc>
          <w:tcPr>
            <w:tcW w:w="2527" w:type="dxa"/>
          </w:tcPr>
          <w:p w14:paraId="4747155A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30852660" w14:textId="77777777" w:rsidTr="00B820A7">
        <w:tc>
          <w:tcPr>
            <w:tcW w:w="5657" w:type="dxa"/>
          </w:tcPr>
          <w:p w14:paraId="79F376E3" w14:textId="77777777" w:rsidR="00664580" w:rsidRPr="00DF6769" w:rsidRDefault="00664580" w:rsidP="00B820A7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0C24D615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7C35A197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63D5A40C" w14:textId="77777777" w:rsidTr="00B820A7">
        <w:tc>
          <w:tcPr>
            <w:tcW w:w="5657" w:type="dxa"/>
          </w:tcPr>
          <w:p w14:paraId="7F1E08EA" w14:textId="77777777" w:rsidR="00664580" w:rsidRPr="00DF6769" w:rsidRDefault="00664580" w:rsidP="00B820A7">
            <w:pPr>
              <w:rPr>
                <w:sz w:val="24"/>
                <w:szCs w:val="24"/>
              </w:rPr>
            </w:pPr>
            <w:moveTo w:id="482" w:author="Хабибрахманова Лариса Наилевна" w:date="2020-03-16T17:19:00Z">
              <w:r w:rsidRPr="00DF6769">
                <w:rPr>
                  <w:sz w:val="24"/>
                  <w:szCs w:val="24"/>
                </w:rPr>
                <w:t>Иные основания в соответствии с законодательством Российской Федерации</w:t>
              </w:r>
            </w:moveTo>
          </w:p>
        </w:tc>
        <w:tc>
          <w:tcPr>
            <w:tcW w:w="1641" w:type="dxa"/>
            <w:vMerge w:val="restart"/>
            <w:shd w:val="clear" w:color="auto" w:fill="auto"/>
          </w:tcPr>
          <w:p w14:paraId="3E48E342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moveTo w:id="483" w:author="Хабибрахманова Лариса Наилевна" w:date="2020-03-16T17:19:00Z">
              <w:r w:rsidRPr="00DF6769">
                <w:rPr>
                  <w:sz w:val="24"/>
                  <w:szCs w:val="24"/>
                </w:rPr>
                <w:t>Да/Нет</w:t>
              </w:r>
            </w:moveTo>
          </w:p>
        </w:tc>
        <w:tc>
          <w:tcPr>
            <w:tcW w:w="2527" w:type="dxa"/>
            <w:vMerge w:val="restart"/>
          </w:tcPr>
          <w:p w14:paraId="0D432456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64580" w:rsidRPr="00DF6769" w14:paraId="3E89D714" w14:textId="77777777" w:rsidTr="00B820A7">
        <w:tc>
          <w:tcPr>
            <w:tcW w:w="5657" w:type="dxa"/>
          </w:tcPr>
          <w:p w14:paraId="16035207" w14:textId="77777777" w:rsidR="00664580" w:rsidRPr="00DF6769" w:rsidRDefault="00664580" w:rsidP="00B820A7">
            <w:pPr>
              <w:rPr>
                <w:i/>
                <w:sz w:val="24"/>
                <w:szCs w:val="24"/>
              </w:rPr>
            </w:pPr>
            <w:moveTo w:id="484" w:author="Хабибрахманова Лариса Наилевна" w:date="2020-03-16T17:19:00Z">
              <w:r w:rsidRPr="00DF6769">
                <w:rPr>
                  <w:i/>
                  <w:sz w:val="24"/>
                  <w:szCs w:val="24"/>
                </w:rPr>
                <w:t>указать основание</w:t>
              </w:r>
            </w:moveTo>
          </w:p>
        </w:tc>
        <w:tc>
          <w:tcPr>
            <w:tcW w:w="1641" w:type="dxa"/>
            <w:vMerge/>
            <w:shd w:val="clear" w:color="auto" w:fill="auto"/>
          </w:tcPr>
          <w:p w14:paraId="186E9F14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14:paraId="66D96F25" w14:textId="77777777" w:rsidR="00664580" w:rsidRPr="00DF6769" w:rsidRDefault="00664580" w:rsidP="00B820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14:paraId="490CDEAD" w14:textId="77777777" w:rsidR="00664580" w:rsidRPr="00DF6769" w:rsidRDefault="00664580" w:rsidP="00664580">
      <w:pPr>
        <w:pStyle w:val="a3"/>
        <w:ind w:left="709"/>
        <w:contextualSpacing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867"/>
        <w:gridCol w:w="3594"/>
      </w:tblGrid>
      <w:tr w:rsidR="00664580" w:rsidRPr="00DF6769" w14:paraId="37C1573A" w14:textId="77777777" w:rsidTr="00B820A7">
        <w:trPr>
          <w:trHeight w:val="370"/>
          <w:jc w:val="center"/>
        </w:trPr>
        <w:tc>
          <w:tcPr>
            <w:tcW w:w="3826" w:type="dxa"/>
          </w:tcPr>
          <w:p w14:paraId="0DC76679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moveTo w:id="485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t xml:space="preserve">Наличие оснований для досрочного прекращения предоставления рабочего места </w:t>
              </w:r>
            </w:moveTo>
          </w:p>
          <w:p w14:paraId="35B2D858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</w:p>
          <w:p w14:paraId="29227E23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2B4DDA36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moveTo w:id="486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t>Да/Нет</w:t>
              </w:r>
            </w:moveTo>
          </w:p>
        </w:tc>
        <w:tc>
          <w:tcPr>
            <w:tcW w:w="3776" w:type="dxa"/>
          </w:tcPr>
          <w:p w14:paraId="64B906C2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moveTo w:id="487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t>Основания:</w:t>
              </w:r>
            </w:moveTo>
          </w:p>
          <w:p w14:paraId="294522B6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moveTo w:id="488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t xml:space="preserve">1. </w:t>
              </w:r>
            </w:moveTo>
          </w:p>
          <w:p w14:paraId="5C51589D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moveTo w:id="489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t xml:space="preserve">2. </w:t>
              </w:r>
            </w:moveTo>
          </w:p>
        </w:tc>
      </w:tr>
      <w:tr w:rsidR="00664580" w:rsidRPr="00DF6769" w14:paraId="0815FC84" w14:textId="77777777" w:rsidTr="00B820A7">
        <w:trPr>
          <w:trHeight w:val="1324"/>
          <w:jc w:val="center"/>
        </w:trPr>
        <w:tc>
          <w:tcPr>
            <w:tcW w:w="10633" w:type="dxa"/>
            <w:gridSpan w:val="3"/>
          </w:tcPr>
          <w:p w14:paraId="0F3C1DE5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</w:p>
          <w:p w14:paraId="10539B28" w14:textId="77777777" w:rsidR="00664580" w:rsidRPr="00DF6769" w:rsidRDefault="00664580" w:rsidP="00B820A7">
            <w:pPr>
              <w:jc w:val="both"/>
              <w:rPr>
                <w:b/>
                <w:sz w:val="24"/>
                <w:szCs w:val="24"/>
              </w:rPr>
            </w:pPr>
          </w:p>
          <w:p w14:paraId="72741383" w14:textId="77777777" w:rsidR="00664580" w:rsidRPr="00DF6769" w:rsidRDefault="00664580" w:rsidP="00B820A7">
            <w:pPr>
              <w:jc w:val="both"/>
              <w:rPr>
                <w:b/>
                <w:sz w:val="24"/>
                <w:szCs w:val="24"/>
              </w:rPr>
            </w:pPr>
            <w:moveTo w:id="490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t>Вывод: решение о досрочном прекращении предоставления рабочего места</w:t>
              </w:r>
            </w:moveTo>
          </w:p>
          <w:p w14:paraId="6A1D7B74" w14:textId="77777777" w:rsidR="00664580" w:rsidRPr="00DF6769" w:rsidRDefault="00664580" w:rsidP="00B820A7">
            <w:pPr>
              <w:jc w:val="both"/>
              <w:rPr>
                <w:b/>
                <w:sz w:val="24"/>
                <w:szCs w:val="24"/>
              </w:rPr>
            </w:pPr>
            <w:moveTo w:id="491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t xml:space="preserve">в Коворкинг-центре </w:t>
              </w:r>
            </w:moveTo>
          </w:p>
        </w:tc>
      </w:tr>
    </w:tbl>
    <w:p w14:paraId="4E851298" w14:textId="77777777" w:rsidR="00664580" w:rsidRPr="00DF6769" w:rsidRDefault="00664580" w:rsidP="00664580">
      <w:pPr>
        <w:pStyle w:val="a3"/>
        <w:ind w:left="709"/>
        <w:contextualSpacing w:val="0"/>
        <w:jc w:val="center"/>
        <w:rPr>
          <w:b/>
          <w:sz w:val="24"/>
          <w:szCs w:val="24"/>
        </w:rPr>
      </w:pPr>
    </w:p>
    <w:p w14:paraId="6227255D" w14:textId="77777777" w:rsidR="00664580" w:rsidRPr="00DF6769" w:rsidRDefault="00664580" w:rsidP="00664580">
      <w:pPr>
        <w:pStyle w:val="a3"/>
        <w:ind w:left="709"/>
        <w:contextualSpacing w:val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42"/>
        <w:gridCol w:w="2950"/>
        <w:gridCol w:w="3446"/>
      </w:tblGrid>
      <w:tr w:rsidR="00664580" w:rsidRPr="00DF6769" w14:paraId="1413F901" w14:textId="77777777" w:rsidTr="00B820A7">
        <w:trPr>
          <w:trHeight w:val="479"/>
          <w:jc w:val="center"/>
        </w:trPr>
        <w:tc>
          <w:tcPr>
            <w:tcW w:w="3825" w:type="dxa"/>
          </w:tcPr>
          <w:p w14:paraId="12D139F4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</w:p>
          <w:p w14:paraId="7FA8FEF5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  <w:moveTo w:id="492" w:author="Хабибрахманова Лариса Наилевна" w:date="2020-03-16T17:19:00Z">
              <w:r w:rsidRPr="00DF6769">
                <w:rPr>
                  <w:b/>
                  <w:sz w:val="24"/>
                  <w:szCs w:val="24"/>
                </w:rPr>
                <w:t>Ответственный сотрудник Исполнителя</w:t>
              </w:r>
            </w:moveTo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9FB7C" w14:textId="77777777" w:rsidR="00664580" w:rsidRPr="00DF6769" w:rsidRDefault="00664580" w:rsidP="00B820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418EE6" w14:textId="77777777" w:rsidR="00664580" w:rsidRPr="00DF6769" w:rsidRDefault="00664580" w:rsidP="00B820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580" w:rsidRPr="00DF6769" w14:paraId="33738EDF" w14:textId="77777777" w:rsidTr="00B820A7">
        <w:trPr>
          <w:jc w:val="center"/>
        </w:trPr>
        <w:tc>
          <w:tcPr>
            <w:tcW w:w="3825" w:type="dxa"/>
          </w:tcPr>
          <w:p w14:paraId="5D4460F8" w14:textId="77777777" w:rsidR="00664580" w:rsidRPr="00DF6769" w:rsidRDefault="00664580" w:rsidP="00B820A7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49007C" w14:textId="77777777" w:rsidR="00664580" w:rsidRPr="00DF6769" w:rsidRDefault="00664580" w:rsidP="00B820A7">
            <w:pPr>
              <w:jc w:val="center"/>
              <w:rPr>
                <w:i/>
                <w:sz w:val="24"/>
                <w:szCs w:val="24"/>
              </w:rPr>
            </w:pPr>
            <w:moveTo w:id="493" w:author="Хабибрахманова Лариса Наилевна" w:date="2020-03-16T17:19:00Z">
              <w:r w:rsidRPr="00DF6769">
                <w:rPr>
                  <w:i/>
                  <w:sz w:val="24"/>
                  <w:szCs w:val="24"/>
                </w:rPr>
                <w:t>(подпись)</w:t>
              </w:r>
            </w:moveTo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44839" w14:textId="77777777" w:rsidR="00664580" w:rsidRPr="00DF6769" w:rsidRDefault="00664580" w:rsidP="00B820A7">
            <w:pPr>
              <w:jc w:val="center"/>
              <w:rPr>
                <w:i/>
                <w:sz w:val="24"/>
                <w:szCs w:val="24"/>
              </w:rPr>
            </w:pPr>
            <w:moveTo w:id="494" w:author="Хабибрахманова Лариса Наилевна" w:date="2020-03-16T17:19:00Z">
              <w:r w:rsidRPr="00DF6769">
                <w:rPr>
                  <w:i/>
                  <w:sz w:val="24"/>
                  <w:szCs w:val="24"/>
                </w:rPr>
                <w:t>(ФИО)</w:t>
              </w:r>
            </w:moveTo>
          </w:p>
        </w:tc>
      </w:tr>
      <w:moveToRangeEnd w:id="444"/>
    </w:tbl>
    <w:p w14:paraId="2D8D396D" w14:textId="1DE0DE85" w:rsidR="003A1179" w:rsidRDefault="003A1179"/>
    <w:p w14:paraId="56C55893" w14:textId="6BE3EB72" w:rsidR="003A1179" w:rsidRDefault="003A1179"/>
    <w:p w14:paraId="21CC71C5" w14:textId="3B35680F" w:rsidR="003A1179" w:rsidRDefault="003A1179"/>
    <w:p w14:paraId="0AE5EAF5" w14:textId="317374DF" w:rsidR="003A1179" w:rsidRDefault="003A1179"/>
    <w:p w14:paraId="35576DDF" w14:textId="761EDC33" w:rsidR="003A1179" w:rsidRDefault="003A1179"/>
    <w:p w14:paraId="18F288B7" w14:textId="2B739572" w:rsidR="003A1179" w:rsidRDefault="003A1179"/>
    <w:p w14:paraId="0C38FC67" w14:textId="0137A190" w:rsidR="003A1179" w:rsidRDefault="003A1179"/>
    <w:p w14:paraId="4E3DAFE2" w14:textId="2F914F24" w:rsidR="003A1179" w:rsidRDefault="003A1179"/>
    <w:p w14:paraId="7495D571" w14:textId="332A4730" w:rsidR="003A1179" w:rsidRDefault="003A1179"/>
    <w:p w14:paraId="0D1EE006" w14:textId="77777777" w:rsidR="003A1179" w:rsidRPr="00F14654" w:rsidRDefault="003A1179">
      <w:pPr>
        <w:rPr>
          <w:lang w:val="en-US"/>
        </w:rPr>
      </w:pPr>
    </w:p>
    <w:sectPr w:rsidR="003A1179" w:rsidRPr="00F14654" w:rsidSect="00664580">
      <w:headerReference w:type="default" r:id="rId11"/>
      <w:pgSz w:w="11906" w:h="16838"/>
      <w:pgMar w:top="709" w:right="850" w:bottom="1134" w:left="1134" w:header="708" w:footer="708" w:gutter="0"/>
      <w:pgNumType w:start="20"/>
      <w:cols w:space="708"/>
      <w:docGrid w:linePitch="360"/>
      <w:sectPrChange w:id="495" w:author="Хабибрахманова Лариса Наилевна" w:date="2020-03-16T17:19:00Z">
        <w:sectPr w:rsidR="003A1179" w:rsidRPr="00F14654" w:rsidSect="00664580">
          <w:pgMar w:top="1134" w:right="850" w:bottom="1134" w:left="1134" w:header="708" w:footer="708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Бурыко Ольга Александровна" w:date="2020-03-16T16:32:00Z" w:initials="БОА">
    <w:p w14:paraId="6716F136" w14:textId="1625EC88" w:rsidR="00EA3A4A" w:rsidRDefault="00EA3A4A">
      <w:pPr>
        <w:pStyle w:val="af0"/>
      </w:pPr>
      <w:r>
        <w:rPr>
          <w:rStyle w:val="af"/>
        </w:rPr>
        <w:annotationRef/>
      </w:r>
      <w:r>
        <w:t>Куда делось «безвозмездно»?</w:t>
      </w:r>
    </w:p>
  </w:comment>
  <w:comment w:id="9" w:author="Бурыко Ольга Александровна" w:date="2020-03-16T16:33:00Z" w:initials="БОА">
    <w:p w14:paraId="47EFE88F" w14:textId="381C220D" w:rsidR="00EA3A4A" w:rsidRDefault="00EA3A4A">
      <w:pPr>
        <w:pStyle w:val="af0"/>
      </w:pPr>
      <w:r>
        <w:rPr>
          <w:rStyle w:val="af"/>
        </w:rPr>
        <w:annotationRef/>
      </w:r>
      <w:r>
        <w:t>В соответствии с чем? Может сделать ссылку на реестр социальных предприятий?</w:t>
      </w:r>
    </w:p>
  </w:comment>
  <w:comment w:id="18" w:author="Бурыко Ольга Александровна" w:date="2020-03-16T16:34:00Z" w:initials="БОА">
    <w:p w14:paraId="2A5316FA" w14:textId="1625A455" w:rsidR="00EA3A4A" w:rsidRDefault="00EA3A4A">
      <w:pPr>
        <w:pStyle w:val="af0"/>
      </w:pPr>
      <w:r>
        <w:rPr>
          <w:rStyle w:val="af"/>
        </w:rPr>
        <w:annotationRef/>
      </w:r>
      <w:r>
        <w:t>По какому документу смотрим?</w:t>
      </w:r>
    </w:p>
  </w:comment>
  <w:comment w:id="28" w:author="Бурыко Ольга Александровна" w:date="2020-03-16T16:34:00Z" w:initials="БОА">
    <w:p w14:paraId="3D1E01A8" w14:textId="4F5B5CC5" w:rsidR="00EA3A4A" w:rsidRDefault="00EA3A4A">
      <w:pPr>
        <w:pStyle w:val="af0"/>
      </w:pPr>
      <w:r>
        <w:rPr>
          <w:rStyle w:val="af"/>
        </w:rPr>
        <w:annotationRef/>
      </w:r>
      <w:r>
        <w:t>Как определяем?</w:t>
      </w:r>
    </w:p>
  </w:comment>
  <w:comment w:id="47" w:author="Бурыко Ольга Александровна" w:date="2020-03-16T16:36:00Z" w:initials="БОА">
    <w:p w14:paraId="4D3AD0A7" w14:textId="77777777" w:rsidR="00EA3A4A" w:rsidRDefault="00EA3A4A">
      <w:pPr>
        <w:pStyle w:val="af0"/>
      </w:pPr>
      <w:r>
        <w:rPr>
          <w:rStyle w:val="af"/>
        </w:rPr>
        <w:annotationRef/>
      </w:r>
      <w:r>
        <w:t xml:space="preserve">Логичнее сделать </w:t>
      </w:r>
    </w:p>
    <w:p w14:paraId="5B2C4AB4" w14:textId="2E977A1A" w:rsidR="00EA3A4A" w:rsidRDefault="00EA3A4A">
      <w:pPr>
        <w:pStyle w:val="af0"/>
      </w:pPr>
      <w:r>
        <w:t>2.2.1 Юр.лица и ИП, состоящие в Едином реестре</w:t>
      </w:r>
    </w:p>
    <w:p w14:paraId="0434108A" w14:textId="1B3EE063" w:rsidR="00EA3A4A" w:rsidRDefault="00EA3A4A">
      <w:pPr>
        <w:pStyle w:val="af0"/>
      </w:pPr>
      <w:r>
        <w:t>2.2.2 ФЛ , применяющий режим НПД</w:t>
      </w:r>
    </w:p>
    <w:p w14:paraId="281733E8" w14:textId="1A94D7EC" w:rsidR="00EA3A4A" w:rsidRDefault="00EA3A4A">
      <w:pPr>
        <w:pStyle w:val="af0"/>
      </w:pPr>
    </w:p>
  </w:comment>
  <w:comment w:id="60" w:author="Бурыко Ольга Александровна" w:date="2020-03-16T16:39:00Z" w:initials="БОА">
    <w:p w14:paraId="7F3348A2" w14:textId="3A083785" w:rsidR="00EA3A4A" w:rsidRDefault="00EA3A4A">
      <w:pPr>
        <w:pStyle w:val="af0"/>
      </w:pPr>
      <w:r>
        <w:rPr>
          <w:rStyle w:val="af"/>
        </w:rPr>
        <w:annotationRef/>
      </w:r>
      <w:r>
        <w:t>Дополнить, что он не относится к ограничениям, которые указаны в п.2.1 Регламента</w:t>
      </w:r>
    </w:p>
  </w:comment>
  <w:comment w:id="80" w:author="Бурыко Ольга Александровна" w:date="2020-03-16T16:43:00Z" w:initials="БОА">
    <w:p w14:paraId="5104AB2C" w14:textId="18C4771C" w:rsidR="00EA3A4A" w:rsidRDefault="00EA3A4A">
      <w:pPr>
        <w:pStyle w:val="af0"/>
      </w:pPr>
      <w:r>
        <w:rPr>
          <w:rStyle w:val="af"/>
        </w:rPr>
        <w:annotationRef/>
      </w:r>
      <w:r>
        <w:t>Поменяйте местами</w:t>
      </w:r>
    </w:p>
  </w:comment>
  <w:comment w:id="85" w:author="Бурыко Ольга Александровна" w:date="2020-03-16T16:44:00Z" w:initials="БОА">
    <w:p w14:paraId="74BE0AE0" w14:textId="42477994" w:rsidR="00EA3A4A" w:rsidRDefault="00EA3A4A">
      <w:pPr>
        <w:pStyle w:val="af0"/>
      </w:pPr>
      <w:r>
        <w:rPr>
          <w:rStyle w:val="af"/>
        </w:rPr>
        <w:annotationRef/>
      </w:r>
      <w:r>
        <w:t>В произвольной форме?</w:t>
      </w:r>
    </w:p>
  </w:comment>
  <w:comment w:id="94" w:author="Бурыко Ольга Александровна" w:date="2020-03-16T16:44:00Z" w:initials="БОА">
    <w:p w14:paraId="4B100692" w14:textId="693F1307" w:rsidR="00EA3A4A" w:rsidRDefault="00EA3A4A">
      <w:pPr>
        <w:pStyle w:val="af0"/>
      </w:pPr>
      <w:r>
        <w:rPr>
          <w:rStyle w:val="af"/>
        </w:rPr>
        <w:annotationRef/>
      </w:r>
      <w:r>
        <w:t>Если данный Регламент утверждаем Коллегией, то и изменения будем утверждать Коллегией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16F136" w15:done="0"/>
  <w15:commentEx w15:paraId="47EFE88F" w15:done="0"/>
  <w15:commentEx w15:paraId="2A5316FA" w15:done="0"/>
  <w15:commentEx w15:paraId="3D1E01A8" w15:done="0"/>
  <w15:commentEx w15:paraId="281733E8" w15:done="0"/>
  <w15:commentEx w15:paraId="7F3348A2" w15:done="0"/>
  <w15:commentEx w15:paraId="5104AB2C" w15:done="0"/>
  <w15:commentEx w15:paraId="74BE0AE0" w15:done="0"/>
  <w15:commentEx w15:paraId="4B1006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16F136" w16cid:durableId="221A2E85"/>
  <w16cid:commentId w16cid:paraId="47EFE88F" w16cid:durableId="221A2E86"/>
  <w16cid:commentId w16cid:paraId="2A5316FA" w16cid:durableId="221A2E87"/>
  <w16cid:commentId w16cid:paraId="3D1E01A8" w16cid:durableId="221A2E88"/>
  <w16cid:commentId w16cid:paraId="281733E8" w16cid:durableId="221A2E89"/>
  <w16cid:commentId w16cid:paraId="7F3348A2" w16cid:durableId="221A2E8A"/>
  <w16cid:commentId w16cid:paraId="5104AB2C" w16cid:durableId="221A2E8B"/>
  <w16cid:commentId w16cid:paraId="74BE0AE0" w16cid:durableId="221A2E8C"/>
  <w16cid:commentId w16cid:paraId="4B100692" w16cid:durableId="221A2E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0AF52" w14:textId="77777777" w:rsidR="00320A88" w:rsidRDefault="00320A88">
      <w:r>
        <w:separator/>
      </w:r>
    </w:p>
  </w:endnote>
  <w:endnote w:type="continuationSeparator" w:id="0">
    <w:p w14:paraId="71D07916" w14:textId="77777777" w:rsidR="00320A88" w:rsidRDefault="0032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817350"/>
      <w:docPartObj>
        <w:docPartGallery w:val="Page Numbers (Bottom of Page)"/>
        <w:docPartUnique/>
      </w:docPartObj>
    </w:sdtPr>
    <w:sdtEndPr/>
    <w:sdtContent>
      <w:p w14:paraId="7E047A2A" w14:textId="148AC199" w:rsidR="00EA3A4A" w:rsidRDefault="00EA3A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FB8">
          <w:rPr>
            <w:noProof/>
          </w:rPr>
          <w:t>2</w:t>
        </w:r>
        <w:r>
          <w:fldChar w:fldCharType="end"/>
        </w:r>
      </w:p>
    </w:sdtContent>
  </w:sdt>
  <w:p w14:paraId="4FF74BA6" w14:textId="1F3CE406" w:rsidR="00EA3A4A" w:rsidRPr="00BD3B54" w:rsidRDefault="00EA3A4A" w:rsidP="00B02F46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3C47B" w14:textId="77777777" w:rsidR="00320A88" w:rsidRDefault="00320A88">
      <w:r>
        <w:separator/>
      </w:r>
    </w:p>
  </w:footnote>
  <w:footnote w:type="continuationSeparator" w:id="0">
    <w:p w14:paraId="6154FAAF" w14:textId="77777777" w:rsidR="00320A88" w:rsidRDefault="00320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BC18F" w14:textId="77777777" w:rsidR="00EA3A4A" w:rsidRDefault="00EA3A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553"/>
    <w:multiLevelType w:val="multilevel"/>
    <w:tmpl w:val="50CAA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9C3116"/>
    <w:multiLevelType w:val="multilevel"/>
    <w:tmpl w:val="BD18D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91F5F"/>
    <w:multiLevelType w:val="multilevel"/>
    <w:tmpl w:val="8B5CC99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EA10B0"/>
    <w:multiLevelType w:val="multilevel"/>
    <w:tmpl w:val="7BA8603A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83D15D2"/>
    <w:multiLevelType w:val="hybridMultilevel"/>
    <w:tmpl w:val="78AE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11D5"/>
    <w:multiLevelType w:val="multilevel"/>
    <w:tmpl w:val="E6028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9B702B9"/>
    <w:multiLevelType w:val="multilevel"/>
    <w:tmpl w:val="60446F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CE90DF2"/>
    <w:multiLevelType w:val="hybridMultilevel"/>
    <w:tmpl w:val="3978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52B18"/>
    <w:multiLevelType w:val="hybridMultilevel"/>
    <w:tmpl w:val="D0C0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A3F82"/>
    <w:multiLevelType w:val="hybridMultilevel"/>
    <w:tmpl w:val="F7A6332E"/>
    <w:lvl w:ilvl="0" w:tplc="C4101A8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DD642F"/>
    <w:multiLevelType w:val="multilevel"/>
    <w:tmpl w:val="E6028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1161A75"/>
    <w:multiLevelType w:val="multilevel"/>
    <w:tmpl w:val="1BB09B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CF1DB9"/>
    <w:multiLevelType w:val="multilevel"/>
    <w:tmpl w:val="9A729C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518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тельникова Инга Александровна">
    <w15:presenceInfo w15:providerId="AD" w15:userId="S-1-5-21-1776560732-2929526388-2361079728-1128"/>
  </w15:person>
  <w15:person w15:author="Хабибрахманова Лариса Наилевна">
    <w15:presenceInfo w15:providerId="AD" w15:userId="S-1-5-21-1428720975-3191151759-1183311269-1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51"/>
    <w:rsid w:val="00016388"/>
    <w:rsid w:val="00017279"/>
    <w:rsid w:val="00022579"/>
    <w:rsid w:val="000347A6"/>
    <w:rsid w:val="00073EE5"/>
    <w:rsid w:val="00082F7F"/>
    <w:rsid w:val="00095398"/>
    <w:rsid w:val="000A034D"/>
    <w:rsid w:val="000B2CFD"/>
    <w:rsid w:val="000C0039"/>
    <w:rsid w:val="000E1697"/>
    <w:rsid w:val="000E493B"/>
    <w:rsid w:val="000F78B1"/>
    <w:rsid w:val="0010373D"/>
    <w:rsid w:val="00104C97"/>
    <w:rsid w:val="00115DEB"/>
    <w:rsid w:val="001332B1"/>
    <w:rsid w:val="0013521F"/>
    <w:rsid w:val="00153058"/>
    <w:rsid w:val="0016170B"/>
    <w:rsid w:val="00171DE0"/>
    <w:rsid w:val="001811C2"/>
    <w:rsid w:val="001A0B49"/>
    <w:rsid w:val="001A612C"/>
    <w:rsid w:val="001C537F"/>
    <w:rsid w:val="001C57ED"/>
    <w:rsid w:val="001D3BD2"/>
    <w:rsid w:val="001F4D4F"/>
    <w:rsid w:val="00223829"/>
    <w:rsid w:val="002254A4"/>
    <w:rsid w:val="00286E21"/>
    <w:rsid w:val="00295A08"/>
    <w:rsid w:val="002C45EA"/>
    <w:rsid w:val="002D1358"/>
    <w:rsid w:val="00310CA5"/>
    <w:rsid w:val="00320A88"/>
    <w:rsid w:val="00322AD4"/>
    <w:rsid w:val="00333AF6"/>
    <w:rsid w:val="00333F54"/>
    <w:rsid w:val="003451CC"/>
    <w:rsid w:val="00347171"/>
    <w:rsid w:val="00360831"/>
    <w:rsid w:val="00396BE1"/>
    <w:rsid w:val="003A1179"/>
    <w:rsid w:val="003B43F6"/>
    <w:rsid w:val="003D579C"/>
    <w:rsid w:val="003F25C6"/>
    <w:rsid w:val="003F5C1D"/>
    <w:rsid w:val="00400D29"/>
    <w:rsid w:val="00402D66"/>
    <w:rsid w:val="00407B53"/>
    <w:rsid w:val="00416D36"/>
    <w:rsid w:val="004341A9"/>
    <w:rsid w:val="004341BB"/>
    <w:rsid w:val="00441F35"/>
    <w:rsid w:val="00493FFC"/>
    <w:rsid w:val="0049545C"/>
    <w:rsid w:val="004A6864"/>
    <w:rsid w:val="004B395E"/>
    <w:rsid w:val="004C5600"/>
    <w:rsid w:val="004D551B"/>
    <w:rsid w:val="005018A8"/>
    <w:rsid w:val="00515A41"/>
    <w:rsid w:val="0052505C"/>
    <w:rsid w:val="005529D8"/>
    <w:rsid w:val="00565186"/>
    <w:rsid w:val="0057388A"/>
    <w:rsid w:val="00585DB1"/>
    <w:rsid w:val="00592EC6"/>
    <w:rsid w:val="005D0443"/>
    <w:rsid w:val="005D3C0D"/>
    <w:rsid w:val="00602D01"/>
    <w:rsid w:val="00620F64"/>
    <w:rsid w:val="0062336B"/>
    <w:rsid w:val="006255E7"/>
    <w:rsid w:val="00640FF5"/>
    <w:rsid w:val="00662CAC"/>
    <w:rsid w:val="00664580"/>
    <w:rsid w:val="0066472F"/>
    <w:rsid w:val="00673C3A"/>
    <w:rsid w:val="00675FB8"/>
    <w:rsid w:val="006917B9"/>
    <w:rsid w:val="006A6C09"/>
    <w:rsid w:val="006C3F14"/>
    <w:rsid w:val="006E493E"/>
    <w:rsid w:val="006F368D"/>
    <w:rsid w:val="0070424C"/>
    <w:rsid w:val="007071A0"/>
    <w:rsid w:val="00716A7C"/>
    <w:rsid w:val="007225BF"/>
    <w:rsid w:val="00734EE5"/>
    <w:rsid w:val="00785B83"/>
    <w:rsid w:val="007871BC"/>
    <w:rsid w:val="00791502"/>
    <w:rsid w:val="007970BD"/>
    <w:rsid w:val="00797813"/>
    <w:rsid w:val="007D1FE8"/>
    <w:rsid w:val="007D251E"/>
    <w:rsid w:val="007D5EEA"/>
    <w:rsid w:val="007E0D74"/>
    <w:rsid w:val="007E3C23"/>
    <w:rsid w:val="007E4085"/>
    <w:rsid w:val="007F1CF9"/>
    <w:rsid w:val="007F684F"/>
    <w:rsid w:val="00804B29"/>
    <w:rsid w:val="00851BEB"/>
    <w:rsid w:val="008532FC"/>
    <w:rsid w:val="00861E3B"/>
    <w:rsid w:val="008633ED"/>
    <w:rsid w:val="0086664E"/>
    <w:rsid w:val="00875E84"/>
    <w:rsid w:val="008B31A7"/>
    <w:rsid w:val="008B5CC3"/>
    <w:rsid w:val="008B7B94"/>
    <w:rsid w:val="00904EA2"/>
    <w:rsid w:val="00923138"/>
    <w:rsid w:val="009333BF"/>
    <w:rsid w:val="0095692A"/>
    <w:rsid w:val="00956AF4"/>
    <w:rsid w:val="0096666E"/>
    <w:rsid w:val="0097406C"/>
    <w:rsid w:val="009866F0"/>
    <w:rsid w:val="009A0825"/>
    <w:rsid w:val="009A1AEB"/>
    <w:rsid w:val="009A21D2"/>
    <w:rsid w:val="009C3120"/>
    <w:rsid w:val="009C66FF"/>
    <w:rsid w:val="009D0B86"/>
    <w:rsid w:val="00A03E97"/>
    <w:rsid w:val="00A47339"/>
    <w:rsid w:val="00A553B6"/>
    <w:rsid w:val="00A627DF"/>
    <w:rsid w:val="00A64CCB"/>
    <w:rsid w:val="00AA3EBF"/>
    <w:rsid w:val="00AB704D"/>
    <w:rsid w:val="00AC266E"/>
    <w:rsid w:val="00AF05C0"/>
    <w:rsid w:val="00AF7ECE"/>
    <w:rsid w:val="00B02F46"/>
    <w:rsid w:val="00B43196"/>
    <w:rsid w:val="00B56B53"/>
    <w:rsid w:val="00BA301C"/>
    <w:rsid w:val="00BC15B0"/>
    <w:rsid w:val="00BC30BC"/>
    <w:rsid w:val="00BC6942"/>
    <w:rsid w:val="00BE4AA3"/>
    <w:rsid w:val="00C0353B"/>
    <w:rsid w:val="00C1652D"/>
    <w:rsid w:val="00C46697"/>
    <w:rsid w:val="00C612E5"/>
    <w:rsid w:val="00C825B9"/>
    <w:rsid w:val="00CB6429"/>
    <w:rsid w:val="00D14544"/>
    <w:rsid w:val="00D16FEE"/>
    <w:rsid w:val="00D250CA"/>
    <w:rsid w:val="00D61987"/>
    <w:rsid w:val="00D67A7A"/>
    <w:rsid w:val="00D713DE"/>
    <w:rsid w:val="00D769D8"/>
    <w:rsid w:val="00D91208"/>
    <w:rsid w:val="00DA2AB7"/>
    <w:rsid w:val="00DE7EAD"/>
    <w:rsid w:val="00DF3598"/>
    <w:rsid w:val="00DF6769"/>
    <w:rsid w:val="00E21752"/>
    <w:rsid w:val="00E21F3F"/>
    <w:rsid w:val="00E33803"/>
    <w:rsid w:val="00E601E9"/>
    <w:rsid w:val="00E65133"/>
    <w:rsid w:val="00E82026"/>
    <w:rsid w:val="00E91B50"/>
    <w:rsid w:val="00EA3A4A"/>
    <w:rsid w:val="00EA509B"/>
    <w:rsid w:val="00EB24AF"/>
    <w:rsid w:val="00ED2BE5"/>
    <w:rsid w:val="00ED505C"/>
    <w:rsid w:val="00EE5619"/>
    <w:rsid w:val="00EF6D44"/>
    <w:rsid w:val="00F14654"/>
    <w:rsid w:val="00F26E2A"/>
    <w:rsid w:val="00F31923"/>
    <w:rsid w:val="00F4081E"/>
    <w:rsid w:val="00F61751"/>
    <w:rsid w:val="00F635F2"/>
    <w:rsid w:val="00F70BB8"/>
    <w:rsid w:val="00F819ED"/>
    <w:rsid w:val="00F9356C"/>
    <w:rsid w:val="00F93ECC"/>
    <w:rsid w:val="00FA1015"/>
    <w:rsid w:val="00FC784C"/>
    <w:rsid w:val="00FD203E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45A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autoRedefine/>
    <w:qFormat/>
    <w:rsid w:val="00F61751"/>
    <w:pPr>
      <w:suppressAutoHyphens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7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5">
    <w:name w:val="Body text (5)_"/>
    <w:basedOn w:val="a0"/>
    <w:link w:val="Bodytext50"/>
    <w:rsid w:val="00F617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F61751"/>
    <w:pPr>
      <w:widowControl w:val="0"/>
      <w:shd w:val="clear" w:color="auto" w:fill="FFFFFF"/>
      <w:suppressAutoHyphens w:val="0"/>
      <w:spacing w:before="720" w:after="3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rsid w:val="00F617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61751"/>
    <w:pPr>
      <w:widowControl w:val="0"/>
      <w:shd w:val="clear" w:color="auto" w:fill="FFFFFF"/>
      <w:suppressAutoHyphens w:val="0"/>
      <w:spacing w:before="540" w:after="240" w:line="322" w:lineRule="exact"/>
      <w:ind w:firstLine="740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61751"/>
    <w:pPr>
      <w:ind w:left="720"/>
      <w:contextualSpacing/>
    </w:pPr>
  </w:style>
  <w:style w:type="table" w:styleId="a4">
    <w:name w:val="Table Grid"/>
    <w:basedOn w:val="a1"/>
    <w:rsid w:val="00F6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175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61751"/>
  </w:style>
  <w:style w:type="character" w:styleId="a7">
    <w:name w:val="Hyperlink"/>
    <w:basedOn w:val="a0"/>
    <w:uiPriority w:val="99"/>
    <w:unhideWhenUsed/>
    <w:rsid w:val="00F61751"/>
    <w:rPr>
      <w:color w:val="0563C1" w:themeColor="hyperlink"/>
      <w:u w:val="single"/>
    </w:rPr>
  </w:style>
  <w:style w:type="paragraph" w:styleId="a8">
    <w:name w:val="No Spacing"/>
    <w:uiPriority w:val="1"/>
    <w:qFormat/>
    <w:rsid w:val="00F61751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6175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61751"/>
  </w:style>
  <w:style w:type="table" w:customStyle="1" w:styleId="11">
    <w:name w:val="Сетка таблицы1"/>
    <w:basedOn w:val="a1"/>
    <w:next w:val="a4"/>
    <w:uiPriority w:val="39"/>
    <w:rsid w:val="00F6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B31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31A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F25C6"/>
    <w:rPr>
      <w:color w:val="605E5C"/>
      <w:shd w:val="clear" w:color="auto" w:fill="E1DFDD"/>
    </w:rPr>
  </w:style>
  <w:style w:type="character" w:customStyle="1" w:styleId="ad">
    <w:name w:val="Основной текст_"/>
    <w:basedOn w:val="a0"/>
    <w:link w:val="13"/>
    <w:rsid w:val="00E21F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d"/>
    <w:rsid w:val="00E21F3F"/>
    <w:pPr>
      <w:widowControl w:val="0"/>
      <w:shd w:val="clear" w:color="auto" w:fill="FFFFFF"/>
      <w:suppressAutoHyphens w:val="0"/>
      <w:ind w:firstLine="400"/>
    </w:pPr>
    <w:rPr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02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annotation reference"/>
    <w:basedOn w:val="a0"/>
    <w:uiPriority w:val="99"/>
    <w:semiHidden/>
    <w:unhideWhenUsed/>
    <w:rsid w:val="003B43F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B43F6"/>
  </w:style>
  <w:style w:type="character" w:customStyle="1" w:styleId="af1">
    <w:name w:val="Текст примечания Знак"/>
    <w:basedOn w:val="a0"/>
    <w:link w:val="af0"/>
    <w:uiPriority w:val="99"/>
    <w:semiHidden/>
    <w:rsid w:val="003B43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43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B43F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autoRedefine/>
    <w:qFormat/>
    <w:rsid w:val="00F61751"/>
    <w:pPr>
      <w:suppressAutoHyphens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7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5">
    <w:name w:val="Body text (5)_"/>
    <w:basedOn w:val="a0"/>
    <w:link w:val="Bodytext50"/>
    <w:rsid w:val="00F617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F61751"/>
    <w:pPr>
      <w:widowControl w:val="0"/>
      <w:shd w:val="clear" w:color="auto" w:fill="FFFFFF"/>
      <w:suppressAutoHyphens w:val="0"/>
      <w:spacing w:before="720" w:after="3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rsid w:val="00F617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61751"/>
    <w:pPr>
      <w:widowControl w:val="0"/>
      <w:shd w:val="clear" w:color="auto" w:fill="FFFFFF"/>
      <w:suppressAutoHyphens w:val="0"/>
      <w:spacing w:before="540" w:after="240" w:line="322" w:lineRule="exact"/>
      <w:ind w:firstLine="740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61751"/>
    <w:pPr>
      <w:ind w:left="720"/>
      <w:contextualSpacing/>
    </w:pPr>
  </w:style>
  <w:style w:type="table" w:styleId="a4">
    <w:name w:val="Table Grid"/>
    <w:basedOn w:val="a1"/>
    <w:rsid w:val="00F6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175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61751"/>
  </w:style>
  <w:style w:type="character" w:styleId="a7">
    <w:name w:val="Hyperlink"/>
    <w:basedOn w:val="a0"/>
    <w:uiPriority w:val="99"/>
    <w:unhideWhenUsed/>
    <w:rsid w:val="00F61751"/>
    <w:rPr>
      <w:color w:val="0563C1" w:themeColor="hyperlink"/>
      <w:u w:val="single"/>
    </w:rPr>
  </w:style>
  <w:style w:type="paragraph" w:styleId="a8">
    <w:name w:val="No Spacing"/>
    <w:uiPriority w:val="1"/>
    <w:qFormat/>
    <w:rsid w:val="00F61751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6175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61751"/>
  </w:style>
  <w:style w:type="table" w:customStyle="1" w:styleId="11">
    <w:name w:val="Сетка таблицы1"/>
    <w:basedOn w:val="a1"/>
    <w:next w:val="a4"/>
    <w:uiPriority w:val="39"/>
    <w:rsid w:val="00F6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B31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31A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F25C6"/>
    <w:rPr>
      <w:color w:val="605E5C"/>
      <w:shd w:val="clear" w:color="auto" w:fill="E1DFDD"/>
    </w:rPr>
  </w:style>
  <w:style w:type="character" w:customStyle="1" w:styleId="ad">
    <w:name w:val="Основной текст_"/>
    <w:basedOn w:val="a0"/>
    <w:link w:val="13"/>
    <w:rsid w:val="00E21F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d"/>
    <w:rsid w:val="00E21F3F"/>
    <w:pPr>
      <w:widowControl w:val="0"/>
      <w:shd w:val="clear" w:color="auto" w:fill="FFFFFF"/>
      <w:suppressAutoHyphens w:val="0"/>
      <w:ind w:firstLine="400"/>
    </w:pPr>
    <w:rPr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02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annotation reference"/>
    <w:basedOn w:val="a0"/>
    <w:uiPriority w:val="99"/>
    <w:semiHidden/>
    <w:unhideWhenUsed/>
    <w:rsid w:val="003B43F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B43F6"/>
  </w:style>
  <w:style w:type="character" w:customStyle="1" w:styleId="af1">
    <w:name w:val="Текст примечания Знак"/>
    <w:basedOn w:val="a0"/>
    <w:link w:val="af0"/>
    <w:uiPriority w:val="99"/>
    <w:semiHidden/>
    <w:rsid w:val="003B43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43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B43F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C404-2C65-4970-81E9-CAAD0245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6752</Words>
  <Characters>38493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Анна Александровна</dc:creator>
  <cp:lastModifiedBy>Скоробогатова Любовь Викторовна</cp:lastModifiedBy>
  <cp:revision>2</cp:revision>
  <cp:lastPrinted>2020-03-03T05:07:00Z</cp:lastPrinted>
  <dcterms:created xsi:type="dcterms:W3CDTF">2020-03-20T11:28:00Z</dcterms:created>
  <dcterms:modified xsi:type="dcterms:W3CDTF">2020-03-20T11:28:00Z</dcterms:modified>
</cp:coreProperties>
</file>